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F30BA" w14:textId="77777777" w:rsidR="008C767C" w:rsidRDefault="008C767C" w:rsidP="001F1E2C">
      <w:pPr>
        <w:pStyle w:val="BodyText"/>
        <w:spacing w:before="10"/>
        <w:jc w:val="right"/>
        <w:rPr>
          <w:rFonts w:ascii="Times New Roman"/>
          <w:sz w:val="23"/>
        </w:rPr>
      </w:pPr>
    </w:p>
    <w:p w14:paraId="33CF30BB" w14:textId="27352E87" w:rsidR="008C767C" w:rsidRDefault="006F2D5F" w:rsidP="00E32795">
      <w:pPr>
        <w:spacing w:before="56"/>
        <w:ind w:right="1552" w:firstLine="720"/>
        <w:jc w:val="center"/>
        <w:rPr>
          <w:b/>
          <w:sz w:val="24"/>
          <w:szCs w:val="24"/>
        </w:rPr>
      </w:pPr>
      <w:r w:rsidRPr="006C5058">
        <w:rPr>
          <w:b/>
          <w:sz w:val="24"/>
          <w:szCs w:val="24"/>
        </w:rPr>
        <w:t xml:space="preserve">QUALITY ASSURANCE DOCUMENT QA3 </w:t>
      </w:r>
      <w:r w:rsidR="006C5058">
        <w:rPr>
          <w:b/>
          <w:sz w:val="24"/>
          <w:szCs w:val="24"/>
        </w:rPr>
        <w:t>–</w:t>
      </w:r>
      <w:r w:rsidRPr="006C5058">
        <w:rPr>
          <w:b/>
          <w:sz w:val="24"/>
          <w:szCs w:val="24"/>
        </w:rPr>
        <w:t xml:space="preserve"> PROGRAMME</w:t>
      </w:r>
      <w:r w:rsidR="006C5058">
        <w:rPr>
          <w:b/>
          <w:sz w:val="24"/>
          <w:szCs w:val="24"/>
        </w:rPr>
        <w:t xml:space="preserve"> </w:t>
      </w:r>
      <w:r w:rsidRPr="006C5058">
        <w:rPr>
          <w:b/>
          <w:sz w:val="24"/>
          <w:szCs w:val="24"/>
        </w:rPr>
        <w:t>SPECIFICATION</w:t>
      </w:r>
    </w:p>
    <w:p w14:paraId="789C305C" w14:textId="77777777" w:rsidR="00C8453D" w:rsidRDefault="00C8453D">
      <w:pPr>
        <w:pStyle w:val="BodyText"/>
        <w:spacing w:before="12"/>
        <w:rPr>
          <w:b/>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5"/>
        <w:gridCol w:w="1276"/>
        <w:gridCol w:w="425"/>
        <w:gridCol w:w="1418"/>
        <w:gridCol w:w="425"/>
        <w:gridCol w:w="2268"/>
        <w:gridCol w:w="657"/>
      </w:tblGrid>
      <w:tr w:rsidR="00C8453D" w:rsidRPr="006A6D54" w14:paraId="2B2B24CF" w14:textId="77777777" w:rsidTr="002617F2">
        <w:trPr>
          <w:trHeight w:val="316"/>
        </w:trPr>
        <w:tc>
          <w:tcPr>
            <w:tcW w:w="2855" w:type="dxa"/>
            <w:shd w:val="clear" w:color="auto" w:fill="DBE4F0"/>
          </w:tcPr>
          <w:p w14:paraId="547D3FC9" w14:textId="549D5CE2" w:rsidR="00C8453D" w:rsidRPr="006A6D54" w:rsidRDefault="00C8453D" w:rsidP="002617F2">
            <w:pPr>
              <w:pStyle w:val="TableParagraph"/>
              <w:numPr>
                <w:ilvl w:val="0"/>
                <w:numId w:val="1"/>
              </w:numPr>
              <w:spacing w:line="268" w:lineRule="exact"/>
              <w:ind w:left="447" w:hanging="340"/>
              <w:rPr>
                <w:rFonts w:asciiTheme="minorHAnsi" w:hAnsiTheme="minorHAnsi" w:cstheme="minorHAnsi"/>
                <w:b/>
                <w:color w:val="FF0000"/>
                <w:sz w:val="24"/>
                <w:szCs w:val="24"/>
              </w:rPr>
            </w:pPr>
            <w:r w:rsidRPr="006A6D54">
              <w:rPr>
                <w:rFonts w:asciiTheme="minorHAnsi" w:hAnsiTheme="minorHAnsi" w:cstheme="minorHAnsi"/>
                <w:b/>
                <w:sz w:val="24"/>
                <w:szCs w:val="24"/>
              </w:rPr>
              <w:t>Programme Code</w:t>
            </w:r>
          </w:p>
        </w:tc>
        <w:tc>
          <w:tcPr>
            <w:tcW w:w="6469" w:type="dxa"/>
            <w:gridSpan w:val="6"/>
          </w:tcPr>
          <w:p w14:paraId="6404E752" w14:textId="77777777" w:rsidR="00C8453D" w:rsidRPr="006A6D54" w:rsidRDefault="00C8453D">
            <w:pPr>
              <w:pStyle w:val="TableParagraph"/>
              <w:rPr>
                <w:rFonts w:asciiTheme="minorHAnsi" w:hAnsiTheme="minorHAnsi" w:cstheme="minorHAnsi"/>
                <w:sz w:val="24"/>
                <w:szCs w:val="24"/>
              </w:rPr>
            </w:pPr>
          </w:p>
        </w:tc>
      </w:tr>
      <w:tr w:rsidR="006F63C1" w:rsidRPr="006A6D54" w14:paraId="2A57D050" w14:textId="77777777" w:rsidTr="002617F2">
        <w:trPr>
          <w:trHeight w:val="316"/>
        </w:trPr>
        <w:tc>
          <w:tcPr>
            <w:tcW w:w="2855" w:type="dxa"/>
            <w:shd w:val="clear" w:color="auto" w:fill="DBE4F0"/>
          </w:tcPr>
          <w:p w14:paraId="2840389E" w14:textId="2DD4CF61" w:rsidR="006F63C1" w:rsidRPr="006A6D54" w:rsidRDefault="006F63C1" w:rsidP="002617F2">
            <w:pPr>
              <w:pStyle w:val="TableParagraph"/>
              <w:numPr>
                <w:ilvl w:val="0"/>
                <w:numId w:val="1"/>
              </w:numPr>
              <w:spacing w:line="268" w:lineRule="exact"/>
              <w:ind w:left="447" w:hanging="340"/>
              <w:rPr>
                <w:rFonts w:asciiTheme="minorHAnsi" w:hAnsiTheme="minorHAnsi" w:cstheme="minorHAnsi"/>
                <w:b/>
                <w:sz w:val="24"/>
                <w:szCs w:val="24"/>
              </w:rPr>
            </w:pPr>
            <w:r w:rsidRPr="006A6D54">
              <w:rPr>
                <w:rFonts w:asciiTheme="minorHAnsi" w:hAnsiTheme="minorHAnsi" w:cstheme="minorHAnsi"/>
                <w:b/>
                <w:sz w:val="24"/>
                <w:szCs w:val="24"/>
              </w:rPr>
              <w:t>Programme Title</w:t>
            </w:r>
          </w:p>
        </w:tc>
        <w:tc>
          <w:tcPr>
            <w:tcW w:w="6469" w:type="dxa"/>
            <w:gridSpan w:val="6"/>
          </w:tcPr>
          <w:p w14:paraId="42C8BF18" w14:textId="07A9BF89" w:rsidR="006F63C1" w:rsidRPr="006A6D54" w:rsidRDefault="00CD11F1">
            <w:pPr>
              <w:pStyle w:val="TableParagraph"/>
              <w:rPr>
                <w:rFonts w:asciiTheme="minorHAnsi" w:hAnsiTheme="minorHAnsi" w:cstheme="minorHAnsi"/>
                <w:sz w:val="24"/>
                <w:szCs w:val="24"/>
              </w:rPr>
            </w:pPr>
            <w:r>
              <w:rPr>
                <w:rFonts w:asciiTheme="minorHAnsi" w:hAnsiTheme="minorHAnsi" w:cstheme="minorHAnsi"/>
                <w:sz w:val="24"/>
                <w:szCs w:val="24"/>
              </w:rPr>
              <w:t>LLB (Hons) Law</w:t>
            </w:r>
          </w:p>
        </w:tc>
      </w:tr>
      <w:tr w:rsidR="008C767C" w:rsidRPr="006A6D54" w14:paraId="33CF30BF" w14:textId="77777777" w:rsidTr="002617F2">
        <w:trPr>
          <w:trHeight w:val="316"/>
        </w:trPr>
        <w:tc>
          <w:tcPr>
            <w:tcW w:w="2855" w:type="dxa"/>
            <w:shd w:val="clear" w:color="auto" w:fill="DBE4F0"/>
          </w:tcPr>
          <w:p w14:paraId="33CF30BD" w14:textId="42B341E1" w:rsidR="008C767C" w:rsidRPr="006A6D54" w:rsidRDefault="006F2D5F" w:rsidP="002617F2">
            <w:pPr>
              <w:pStyle w:val="TableParagraph"/>
              <w:numPr>
                <w:ilvl w:val="0"/>
                <w:numId w:val="1"/>
              </w:numPr>
              <w:spacing w:line="268" w:lineRule="exact"/>
              <w:ind w:left="447" w:hanging="340"/>
              <w:rPr>
                <w:rFonts w:asciiTheme="minorHAnsi" w:hAnsiTheme="minorHAnsi" w:cstheme="minorHAnsi"/>
                <w:b/>
                <w:sz w:val="24"/>
                <w:szCs w:val="24"/>
              </w:rPr>
            </w:pPr>
            <w:r w:rsidRPr="006A6D54">
              <w:rPr>
                <w:rFonts w:asciiTheme="minorHAnsi" w:hAnsiTheme="minorHAnsi" w:cstheme="minorHAnsi"/>
                <w:b/>
                <w:sz w:val="24"/>
                <w:szCs w:val="24"/>
              </w:rPr>
              <w:t>Target Award</w:t>
            </w:r>
            <w:r w:rsidR="006F63C1" w:rsidRPr="006A6D54">
              <w:rPr>
                <w:rFonts w:asciiTheme="minorHAnsi" w:hAnsiTheme="minorHAnsi" w:cstheme="minorHAnsi"/>
                <w:b/>
                <w:sz w:val="24"/>
                <w:szCs w:val="24"/>
              </w:rPr>
              <w:t xml:space="preserve"> Title</w:t>
            </w:r>
          </w:p>
        </w:tc>
        <w:tc>
          <w:tcPr>
            <w:tcW w:w="6469" w:type="dxa"/>
            <w:gridSpan w:val="6"/>
          </w:tcPr>
          <w:p w14:paraId="33CF30BE" w14:textId="4118CCC8" w:rsidR="008C767C" w:rsidRPr="006A6D54" w:rsidRDefault="00CD11F1">
            <w:pPr>
              <w:pStyle w:val="TableParagraph"/>
              <w:rPr>
                <w:rFonts w:asciiTheme="minorHAnsi" w:hAnsiTheme="minorHAnsi" w:cstheme="minorHAnsi"/>
                <w:sz w:val="24"/>
                <w:szCs w:val="24"/>
              </w:rPr>
            </w:pPr>
            <w:r>
              <w:rPr>
                <w:rFonts w:asciiTheme="minorHAnsi" w:hAnsiTheme="minorHAnsi" w:cstheme="minorHAnsi"/>
                <w:sz w:val="24"/>
                <w:szCs w:val="24"/>
              </w:rPr>
              <w:t>LLB (Hons) Law</w:t>
            </w:r>
          </w:p>
        </w:tc>
      </w:tr>
      <w:tr w:rsidR="008C767C" w:rsidRPr="006A6D54" w14:paraId="33CF30C2" w14:textId="77777777" w:rsidTr="002617F2">
        <w:trPr>
          <w:trHeight w:val="316"/>
        </w:trPr>
        <w:tc>
          <w:tcPr>
            <w:tcW w:w="2855" w:type="dxa"/>
            <w:shd w:val="clear" w:color="auto" w:fill="DBE4F0"/>
          </w:tcPr>
          <w:p w14:paraId="33CF30C0" w14:textId="02E8E572" w:rsidR="008C767C" w:rsidRPr="006A6D54" w:rsidRDefault="00C25F9A" w:rsidP="002617F2">
            <w:pPr>
              <w:pStyle w:val="TableParagraph"/>
              <w:numPr>
                <w:ilvl w:val="0"/>
                <w:numId w:val="1"/>
              </w:numPr>
              <w:spacing w:line="268" w:lineRule="exact"/>
              <w:ind w:left="447" w:hanging="340"/>
              <w:rPr>
                <w:rFonts w:asciiTheme="minorHAnsi" w:hAnsiTheme="minorHAnsi" w:cstheme="minorHAnsi"/>
                <w:b/>
                <w:sz w:val="24"/>
                <w:szCs w:val="24"/>
              </w:rPr>
            </w:pPr>
            <w:r w:rsidRPr="006A6D54">
              <w:rPr>
                <w:rFonts w:asciiTheme="minorHAnsi" w:hAnsiTheme="minorHAnsi" w:cstheme="minorHAnsi"/>
                <w:b/>
                <w:sz w:val="24"/>
                <w:szCs w:val="24"/>
              </w:rPr>
              <w:t>Exit Award</w:t>
            </w:r>
            <w:r w:rsidR="00390C30">
              <w:rPr>
                <w:rFonts w:asciiTheme="minorHAnsi" w:hAnsiTheme="minorHAnsi" w:cstheme="minorHAnsi"/>
                <w:b/>
                <w:sz w:val="24"/>
                <w:szCs w:val="24"/>
              </w:rPr>
              <w:t xml:space="preserve"> Title</w:t>
            </w:r>
            <w:r w:rsidR="0092346A">
              <w:rPr>
                <w:rFonts w:asciiTheme="minorHAnsi" w:hAnsiTheme="minorHAnsi" w:cstheme="minorHAnsi"/>
                <w:b/>
                <w:sz w:val="24"/>
                <w:szCs w:val="24"/>
              </w:rPr>
              <w:t>(s)</w:t>
            </w:r>
          </w:p>
        </w:tc>
        <w:tc>
          <w:tcPr>
            <w:tcW w:w="6469" w:type="dxa"/>
            <w:gridSpan w:val="6"/>
          </w:tcPr>
          <w:p w14:paraId="4CB6B2AE" w14:textId="77777777" w:rsidR="008C767C" w:rsidRDefault="00CD11F1">
            <w:pPr>
              <w:pStyle w:val="TableParagraph"/>
              <w:rPr>
                <w:rFonts w:asciiTheme="minorHAnsi" w:hAnsiTheme="minorHAnsi" w:cstheme="minorHAnsi"/>
                <w:sz w:val="24"/>
                <w:szCs w:val="24"/>
              </w:rPr>
            </w:pPr>
            <w:r>
              <w:rPr>
                <w:rFonts w:asciiTheme="minorHAnsi" w:hAnsiTheme="minorHAnsi" w:cstheme="minorHAnsi"/>
                <w:sz w:val="24"/>
                <w:szCs w:val="24"/>
              </w:rPr>
              <w:t>LLB Law</w:t>
            </w:r>
          </w:p>
          <w:p w14:paraId="508ED993" w14:textId="77777777" w:rsidR="00CD11F1" w:rsidRDefault="00CD11F1">
            <w:pPr>
              <w:pStyle w:val="TableParagraph"/>
              <w:rPr>
                <w:rFonts w:asciiTheme="minorHAnsi" w:hAnsiTheme="minorHAnsi" w:cstheme="minorHAnsi"/>
                <w:sz w:val="24"/>
                <w:szCs w:val="24"/>
              </w:rPr>
            </w:pPr>
            <w:r>
              <w:rPr>
                <w:rFonts w:asciiTheme="minorHAnsi" w:hAnsiTheme="minorHAnsi" w:cstheme="minorHAnsi"/>
                <w:sz w:val="24"/>
                <w:szCs w:val="24"/>
              </w:rPr>
              <w:t>Diploma of Higher Education in Law</w:t>
            </w:r>
          </w:p>
          <w:p w14:paraId="33CF30C1" w14:textId="0B7F1DDC" w:rsidR="00CD11F1" w:rsidRPr="006A6D54" w:rsidRDefault="00CD11F1">
            <w:pPr>
              <w:pStyle w:val="TableParagraph"/>
              <w:rPr>
                <w:rFonts w:asciiTheme="minorHAnsi" w:hAnsiTheme="minorHAnsi" w:cstheme="minorHAnsi"/>
                <w:sz w:val="24"/>
                <w:szCs w:val="24"/>
              </w:rPr>
            </w:pPr>
            <w:r>
              <w:rPr>
                <w:rFonts w:asciiTheme="minorHAnsi" w:hAnsiTheme="minorHAnsi" w:cstheme="minorHAnsi"/>
                <w:sz w:val="24"/>
                <w:szCs w:val="24"/>
              </w:rPr>
              <w:t>Certificate in Higher Education in Law</w:t>
            </w:r>
          </w:p>
        </w:tc>
      </w:tr>
      <w:tr w:rsidR="008C767C" w:rsidRPr="006A6D54" w14:paraId="33CF30C5" w14:textId="77777777" w:rsidTr="002617F2">
        <w:trPr>
          <w:trHeight w:val="316"/>
        </w:trPr>
        <w:tc>
          <w:tcPr>
            <w:tcW w:w="2855" w:type="dxa"/>
            <w:shd w:val="clear" w:color="auto" w:fill="DBE4F0"/>
          </w:tcPr>
          <w:p w14:paraId="33CF30C3" w14:textId="0A9C915E" w:rsidR="008C767C" w:rsidRPr="006A6D54" w:rsidRDefault="00C25F9A" w:rsidP="002617F2">
            <w:pPr>
              <w:pStyle w:val="TableParagraph"/>
              <w:numPr>
                <w:ilvl w:val="0"/>
                <w:numId w:val="1"/>
              </w:numPr>
              <w:spacing w:line="268" w:lineRule="exact"/>
              <w:ind w:left="447" w:hanging="340"/>
              <w:rPr>
                <w:rFonts w:asciiTheme="minorHAnsi" w:hAnsiTheme="minorHAnsi" w:cstheme="minorHAnsi"/>
                <w:b/>
                <w:sz w:val="24"/>
                <w:szCs w:val="24"/>
              </w:rPr>
            </w:pPr>
            <w:r w:rsidRPr="006A6D54">
              <w:rPr>
                <w:rFonts w:asciiTheme="minorHAnsi" w:hAnsiTheme="minorHAnsi" w:cstheme="minorHAnsi"/>
                <w:b/>
                <w:sz w:val="24"/>
                <w:szCs w:val="24"/>
              </w:rPr>
              <w:t>Subject area</w:t>
            </w:r>
          </w:p>
        </w:tc>
        <w:tc>
          <w:tcPr>
            <w:tcW w:w="6469" w:type="dxa"/>
            <w:gridSpan w:val="6"/>
          </w:tcPr>
          <w:p w14:paraId="33CF30C4" w14:textId="75141AD7" w:rsidR="008C767C" w:rsidRPr="006A6D54" w:rsidRDefault="00CD11F1">
            <w:pPr>
              <w:pStyle w:val="TableParagraph"/>
              <w:rPr>
                <w:rFonts w:asciiTheme="minorHAnsi" w:hAnsiTheme="minorHAnsi" w:cstheme="minorHAnsi"/>
                <w:sz w:val="24"/>
                <w:szCs w:val="24"/>
              </w:rPr>
            </w:pPr>
            <w:r>
              <w:rPr>
                <w:rFonts w:asciiTheme="minorHAnsi" w:hAnsiTheme="minorHAnsi" w:cstheme="minorHAnsi"/>
                <w:sz w:val="24"/>
                <w:szCs w:val="24"/>
              </w:rPr>
              <w:t>Law</w:t>
            </w:r>
          </w:p>
        </w:tc>
      </w:tr>
      <w:tr w:rsidR="00C25F9A" w:rsidRPr="006A6D54" w14:paraId="235A1B77" w14:textId="77777777" w:rsidTr="002617F2">
        <w:trPr>
          <w:trHeight w:val="316"/>
        </w:trPr>
        <w:tc>
          <w:tcPr>
            <w:tcW w:w="2855" w:type="dxa"/>
            <w:shd w:val="clear" w:color="auto" w:fill="DBE4F0"/>
          </w:tcPr>
          <w:p w14:paraId="59F8E7CA" w14:textId="0AD07131" w:rsidR="00C25F9A" w:rsidRPr="006A6D54" w:rsidRDefault="00C25F9A" w:rsidP="002617F2">
            <w:pPr>
              <w:pStyle w:val="TableParagraph"/>
              <w:numPr>
                <w:ilvl w:val="0"/>
                <w:numId w:val="1"/>
              </w:numPr>
              <w:spacing w:line="268" w:lineRule="exact"/>
              <w:ind w:left="447" w:hanging="340"/>
              <w:rPr>
                <w:rFonts w:asciiTheme="minorHAnsi" w:hAnsiTheme="minorHAnsi" w:cstheme="minorHAnsi"/>
                <w:b/>
                <w:sz w:val="24"/>
                <w:szCs w:val="24"/>
              </w:rPr>
            </w:pPr>
            <w:r w:rsidRPr="006A6D54">
              <w:rPr>
                <w:rFonts w:asciiTheme="minorHAnsi" w:hAnsiTheme="minorHAnsi" w:cstheme="minorHAnsi"/>
                <w:b/>
                <w:sz w:val="24"/>
                <w:szCs w:val="24"/>
              </w:rPr>
              <w:t>School</w:t>
            </w:r>
          </w:p>
        </w:tc>
        <w:tc>
          <w:tcPr>
            <w:tcW w:w="6469" w:type="dxa"/>
            <w:gridSpan w:val="6"/>
          </w:tcPr>
          <w:p w14:paraId="3CE11E74" w14:textId="6A59E1FD" w:rsidR="00C25F9A" w:rsidRPr="006A6D54" w:rsidRDefault="00CD11F1">
            <w:pPr>
              <w:pStyle w:val="TableParagraph"/>
              <w:rPr>
                <w:rFonts w:asciiTheme="minorHAnsi" w:hAnsiTheme="minorHAnsi" w:cstheme="minorHAnsi"/>
                <w:sz w:val="24"/>
                <w:szCs w:val="24"/>
              </w:rPr>
            </w:pPr>
            <w:r>
              <w:rPr>
                <w:rFonts w:asciiTheme="minorHAnsi" w:hAnsiTheme="minorHAnsi" w:cstheme="minorHAnsi"/>
                <w:sz w:val="24"/>
                <w:szCs w:val="24"/>
              </w:rPr>
              <w:t>Law</w:t>
            </w:r>
          </w:p>
        </w:tc>
      </w:tr>
      <w:tr w:rsidR="00060A32" w:rsidRPr="006A6D54" w14:paraId="32C14AB7" w14:textId="77777777" w:rsidTr="002617F2">
        <w:trPr>
          <w:trHeight w:val="316"/>
        </w:trPr>
        <w:tc>
          <w:tcPr>
            <w:tcW w:w="2855" w:type="dxa"/>
            <w:shd w:val="clear" w:color="auto" w:fill="DBE4F0"/>
          </w:tcPr>
          <w:p w14:paraId="43B0040C" w14:textId="712184FC" w:rsidR="00060A32" w:rsidRPr="006A6D54" w:rsidRDefault="0028088B" w:rsidP="002617F2">
            <w:pPr>
              <w:pStyle w:val="TableParagraph"/>
              <w:numPr>
                <w:ilvl w:val="0"/>
                <w:numId w:val="1"/>
              </w:numPr>
              <w:spacing w:line="268" w:lineRule="exact"/>
              <w:ind w:left="447" w:hanging="340"/>
              <w:rPr>
                <w:rFonts w:asciiTheme="minorHAnsi" w:hAnsiTheme="minorHAnsi" w:cstheme="minorHAnsi"/>
                <w:b/>
                <w:color w:val="FF0000"/>
                <w:sz w:val="24"/>
                <w:szCs w:val="24"/>
              </w:rPr>
            </w:pPr>
            <w:r w:rsidRPr="006A6D54">
              <w:rPr>
                <w:rFonts w:asciiTheme="minorHAnsi" w:hAnsiTheme="minorHAnsi" w:cstheme="minorHAnsi"/>
                <w:b/>
                <w:sz w:val="24"/>
                <w:szCs w:val="24"/>
              </w:rPr>
              <w:t>Programme Team Leader(s)</w:t>
            </w:r>
          </w:p>
        </w:tc>
        <w:tc>
          <w:tcPr>
            <w:tcW w:w="6469" w:type="dxa"/>
            <w:gridSpan w:val="6"/>
          </w:tcPr>
          <w:p w14:paraId="52982B48" w14:textId="525DC6A5" w:rsidR="00060A32" w:rsidRPr="005F7822" w:rsidRDefault="00A00948">
            <w:pPr>
              <w:pStyle w:val="TableParagraph"/>
              <w:rPr>
                <w:rFonts w:asciiTheme="minorHAnsi" w:hAnsiTheme="minorHAnsi" w:cstheme="minorHAnsi"/>
                <w:sz w:val="24"/>
                <w:szCs w:val="24"/>
              </w:rPr>
            </w:pPr>
            <w:r>
              <w:rPr>
                <w:rFonts w:asciiTheme="minorHAnsi" w:hAnsiTheme="minorHAnsi" w:cstheme="minorHAnsi"/>
                <w:sz w:val="24"/>
                <w:szCs w:val="24"/>
              </w:rPr>
              <w:t>Sue Rivers (</w:t>
            </w:r>
            <w:proofErr w:type="spellStart"/>
            <w:r>
              <w:rPr>
                <w:rFonts w:asciiTheme="minorHAnsi" w:hAnsiTheme="minorHAnsi" w:cstheme="minorHAnsi"/>
                <w:sz w:val="24"/>
                <w:szCs w:val="24"/>
              </w:rPr>
              <w:t>HoS</w:t>
            </w:r>
            <w:proofErr w:type="spellEnd"/>
            <w:r>
              <w:rPr>
                <w:rFonts w:asciiTheme="minorHAnsi" w:hAnsiTheme="minorHAnsi" w:cstheme="minorHAnsi"/>
                <w:sz w:val="24"/>
                <w:szCs w:val="24"/>
              </w:rPr>
              <w:t>), Harriet Jones (</w:t>
            </w:r>
            <w:proofErr w:type="spellStart"/>
            <w:r>
              <w:rPr>
                <w:rFonts w:asciiTheme="minorHAnsi" w:hAnsiTheme="minorHAnsi" w:cstheme="minorHAnsi"/>
                <w:sz w:val="24"/>
                <w:szCs w:val="24"/>
              </w:rPr>
              <w:t>DHoS</w:t>
            </w:r>
            <w:proofErr w:type="spellEnd"/>
            <w:r>
              <w:rPr>
                <w:rFonts w:asciiTheme="minorHAnsi" w:hAnsiTheme="minorHAnsi" w:cstheme="minorHAnsi"/>
                <w:sz w:val="24"/>
                <w:szCs w:val="24"/>
              </w:rPr>
              <w:t>)</w:t>
            </w:r>
          </w:p>
        </w:tc>
      </w:tr>
      <w:tr w:rsidR="008C767C" w:rsidRPr="006A6D54" w14:paraId="33CF30C8" w14:textId="77777777" w:rsidTr="002617F2">
        <w:trPr>
          <w:trHeight w:val="318"/>
        </w:trPr>
        <w:tc>
          <w:tcPr>
            <w:tcW w:w="2855" w:type="dxa"/>
            <w:shd w:val="clear" w:color="auto" w:fill="DBE4F0"/>
          </w:tcPr>
          <w:p w14:paraId="33CF30C6" w14:textId="47AA3F69" w:rsidR="008C767C" w:rsidRPr="006A6D54" w:rsidRDefault="000F4FBD" w:rsidP="002617F2">
            <w:pPr>
              <w:pStyle w:val="TableParagraph"/>
              <w:numPr>
                <w:ilvl w:val="0"/>
                <w:numId w:val="1"/>
              </w:numPr>
              <w:spacing w:before="1"/>
              <w:ind w:left="447" w:hanging="340"/>
              <w:rPr>
                <w:rFonts w:asciiTheme="minorHAnsi" w:hAnsiTheme="minorHAnsi" w:cstheme="minorHAnsi"/>
                <w:b/>
                <w:sz w:val="24"/>
                <w:szCs w:val="24"/>
              </w:rPr>
            </w:pPr>
            <w:r w:rsidRPr="006A6D54">
              <w:rPr>
                <w:rFonts w:asciiTheme="minorHAnsi" w:hAnsiTheme="minorHAnsi" w:cstheme="minorHAnsi"/>
                <w:b/>
                <w:sz w:val="24"/>
                <w:szCs w:val="24"/>
              </w:rPr>
              <w:t>P</w:t>
            </w:r>
            <w:r w:rsidR="00BB3B93" w:rsidRPr="006A6D54">
              <w:rPr>
                <w:rFonts w:asciiTheme="minorHAnsi" w:hAnsiTheme="minorHAnsi" w:cstheme="minorHAnsi"/>
                <w:b/>
                <w:sz w:val="24"/>
                <w:szCs w:val="24"/>
              </w:rPr>
              <w:t xml:space="preserve">rogramme Type </w:t>
            </w:r>
          </w:p>
        </w:tc>
        <w:tc>
          <w:tcPr>
            <w:tcW w:w="6469" w:type="dxa"/>
            <w:gridSpan w:val="6"/>
          </w:tcPr>
          <w:p w14:paraId="33CF30C7" w14:textId="26466C0D" w:rsidR="008C767C" w:rsidRPr="006A6D54" w:rsidRDefault="008C767C">
            <w:pPr>
              <w:pStyle w:val="TableParagraph"/>
              <w:rPr>
                <w:rFonts w:asciiTheme="minorHAnsi" w:hAnsiTheme="minorHAnsi" w:cstheme="minorHAnsi"/>
                <w:sz w:val="24"/>
                <w:szCs w:val="24"/>
              </w:rPr>
            </w:pPr>
          </w:p>
        </w:tc>
      </w:tr>
      <w:tr w:rsidR="00955E62" w:rsidRPr="006A6D54" w14:paraId="33CF30CC" w14:textId="77777777" w:rsidTr="00F4615B">
        <w:trPr>
          <w:trHeight w:val="630"/>
        </w:trPr>
        <w:tc>
          <w:tcPr>
            <w:tcW w:w="2855" w:type="dxa"/>
            <w:vMerge w:val="restart"/>
            <w:shd w:val="clear" w:color="auto" w:fill="DBE4F0"/>
          </w:tcPr>
          <w:p w14:paraId="632483F8" w14:textId="38F8EB95" w:rsidR="00955E62" w:rsidRPr="006A6D54" w:rsidRDefault="00955E62" w:rsidP="002617F2">
            <w:pPr>
              <w:pStyle w:val="TableParagraph"/>
              <w:numPr>
                <w:ilvl w:val="0"/>
                <w:numId w:val="1"/>
              </w:numPr>
              <w:spacing w:line="268" w:lineRule="exact"/>
              <w:ind w:left="447" w:hanging="340"/>
              <w:rPr>
                <w:rFonts w:asciiTheme="minorHAnsi" w:hAnsiTheme="minorHAnsi" w:cstheme="minorHAnsi"/>
                <w:b/>
                <w:sz w:val="24"/>
                <w:szCs w:val="24"/>
              </w:rPr>
            </w:pPr>
            <w:r w:rsidRPr="006A6D54">
              <w:rPr>
                <w:rFonts w:asciiTheme="minorHAnsi" w:hAnsiTheme="minorHAnsi" w:cstheme="minorHAnsi"/>
                <w:b/>
                <w:sz w:val="24"/>
                <w:szCs w:val="24"/>
              </w:rPr>
              <w:t xml:space="preserve">Delivery Model </w:t>
            </w:r>
          </w:p>
          <w:p w14:paraId="57EC8135" w14:textId="77777777" w:rsidR="00955E62" w:rsidRPr="006A6D54" w:rsidRDefault="00955E62" w:rsidP="002617F2">
            <w:pPr>
              <w:pStyle w:val="TableParagraph"/>
              <w:spacing w:line="268" w:lineRule="exact"/>
              <w:ind w:left="447" w:hanging="340"/>
              <w:rPr>
                <w:rFonts w:asciiTheme="minorHAnsi" w:hAnsiTheme="minorHAnsi" w:cstheme="minorHAnsi"/>
                <w:b/>
                <w:sz w:val="24"/>
                <w:szCs w:val="24"/>
              </w:rPr>
            </w:pPr>
          </w:p>
          <w:p w14:paraId="33CF30C9" w14:textId="424A4826" w:rsidR="00955E62" w:rsidRPr="006A6D54" w:rsidRDefault="00955E62" w:rsidP="002617F2">
            <w:pPr>
              <w:pStyle w:val="TableParagraph"/>
              <w:spacing w:line="268" w:lineRule="exact"/>
              <w:ind w:left="447" w:hanging="340"/>
              <w:rPr>
                <w:rFonts w:asciiTheme="minorHAnsi" w:hAnsiTheme="minorHAnsi" w:cstheme="minorHAnsi"/>
                <w:b/>
                <w:sz w:val="24"/>
                <w:szCs w:val="24"/>
              </w:rPr>
            </w:pPr>
          </w:p>
        </w:tc>
        <w:tc>
          <w:tcPr>
            <w:tcW w:w="1276" w:type="dxa"/>
          </w:tcPr>
          <w:p w14:paraId="5548EB90" w14:textId="486B0692" w:rsidR="00955E62" w:rsidRPr="006A6D54" w:rsidRDefault="00955E62" w:rsidP="00F4615B">
            <w:pPr>
              <w:pStyle w:val="TableParagraph"/>
              <w:ind w:left="108" w:right="607"/>
              <w:rPr>
                <w:rFonts w:asciiTheme="minorHAnsi" w:hAnsiTheme="minorHAnsi" w:cstheme="minorHAnsi"/>
                <w:sz w:val="24"/>
                <w:szCs w:val="24"/>
              </w:rPr>
            </w:pPr>
            <w:r w:rsidRPr="006A6D54">
              <w:rPr>
                <w:rFonts w:asciiTheme="minorHAnsi" w:hAnsiTheme="minorHAnsi" w:cstheme="minorHAnsi"/>
                <w:sz w:val="24"/>
                <w:szCs w:val="24"/>
              </w:rPr>
              <w:t>DL F/T</w:t>
            </w:r>
          </w:p>
        </w:tc>
        <w:tc>
          <w:tcPr>
            <w:tcW w:w="425" w:type="dxa"/>
          </w:tcPr>
          <w:p w14:paraId="6981DEC2" w14:textId="6677165F" w:rsidR="00955E62" w:rsidRPr="006A6D54" w:rsidRDefault="005B1A62" w:rsidP="003B4DA3">
            <w:pPr>
              <w:pStyle w:val="TableParagraph"/>
              <w:ind w:left="108" w:right="607"/>
              <w:rPr>
                <w:rFonts w:asciiTheme="minorHAnsi" w:hAnsiTheme="minorHAnsi" w:cstheme="minorHAnsi"/>
                <w:sz w:val="24"/>
                <w:szCs w:val="24"/>
              </w:rPr>
            </w:pPr>
            <w:r>
              <w:rPr>
                <w:rFonts w:asciiTheme="minorHAnsi" w:hAnsiTheme="minorHAnsi" w:cstheme="minorHAnsi"/>
                <w:sz w:val="24"/>
                <w:szCs w:val="24"/>
              </w:rPr>
              <w:t>x</w:t>
            </w:r>
          </w:p>
        </w:tc>
        <w:tc>
          <w:tcPr>
            <w:tcW w:w="1418" w:type="dxa"/>
          </w:tcPr>
          <w:p w14:paraId="364BA473" w14:textId="679AEB45" w:rsidR="00955E62" w:rsidRPr="006A6D54" w:rsidRDefault="00473E16" w:rsidP="003B4DA3">
            <w:pPr>
              <w:pStyle w:val="TableParagraph"/>
              <w:ind w:left="108" w:right="607"/>
              <w:rPr>
                <w:rFonts w:asciiTheme="minorHAnsi" w:hAnsiTheme="minorHAnsi" w:cstheme="minorHAnsi"/>
                <w:sz w:val="24"/>
                <w:szCs w:val="24"/>
              </w:rPr>
            </w:pPr>
            <w:r w:rsidRPr="006A6D54">
              <w:rPr>
                <w:rFonts w:asciiTheme="minorHAnsi" w:hAnsiTheme="minorHAnsi" w:cstheme="minorHAnsi"/>
                <w:sz w:val="24"/>
                <w:szCs w:val="24"/>
              </w:rPr>
              <w:t>B</w:t>
            </w:r>
            <w:r w:rsidR="00955E62" w:rsidRPr="006A6D54">
              <w:rPr>
                <w:rFonts w:asciiTheme="minorHAnsi" w:hAnsiTheme="minorHAnsi" w:cstheme="minorHAnsi"/>
                <w:sz w:val="24"/>
                <w:szCs w:val="24"/>
              </w:rPr>
              <w:t xml:space="preserve">L </w:t>
            </w:r>
            <w:r w:rsidR="00DF5CEB" w:rsidRPr="006A6D54">
              <w:rPr>
                <w:rFonts w:asciiTheme="minorHAnsi" w:hAnsiTheme="minorHAnsi" w:cstheme="minorHAnsi"/>
                <w:sz w:val="24"/>
                <w:szCs w:val="24"/>
              </w:rPr>
              <w:t>F</w:t>
            </w:r>
            <w:r w:rsidR="00955E62" w:rsidRPr="006A6D54">
              <w:rPr>
                <w:rFonts w:asciiTheme="minorHAnsi" w:hAnsiTheme="minorHAnsi" w:cstheme="minorHAnsi"/>
                <w:sz w:val="24"/>
                <w:szCs w:val="24"/>
              </w:rPr>
              <w:t>/T</w:t>
            </w:r>
          </w:p>
        </w:tc>
        <w:tc>
          <w:tcPr>
            <w:tcW w:w="425" w:type="dxa"/>
          </w:tcPr>
          <w:p w14:paraId="0EF09FCE" w14:textId="44F8CF94" w:rsidR="00955E62" w:rsidRPr="006A6D54" w:rsidRDefault="005B1A62" w:rsidP="003B4DA3">
            <w:pPr>
              <w:pStyle w:val="TableParagraph"/>
              <w:ind w:left="108" w:right="607"/>
              <w:rPr>
                <w:rFonts w:asciiTheme="minorHAnsi" w:hAnsiTheme="minorHAnsi" w:cstheme="minorHAnsi"/>
                <w:sz w:val="24"/>
                <w:szCs w:val="24"/>
              </w:rPr>
            </w:pPr>
            <w:r>
              <w:rPr>
                <w:rFonts w:asciiTheme="minorHAnsi" w:hAnsiTheme="minorHAnsi" w:cstheme="minorHAnsi"/>
                <w:sz w:val="24"/>
                <w:szCs w:val="24"/>
              </w:rPr>
              <w:t>x</w:t>
            </w:r>
          </w:p>
        </w:tc>
        <w:tc>
          <w:tcPr>
            <w:tcW w:w="2268" w:type="dxa"/>
          </w:tcPr>
          <w:p w14:paraId="402F5503" w14:textId="740F6335" w:rsidR="00955E62" w:rsidRPr="006A6D54" w:rsidRDefault="00955E62" w:rsidP="003B4DA3">
            <w:pPr>
              <w:pStyle w:val="TableParagraph"/>
              <w:ind w:left="108" w:right="607"/>
              <w:rPr>
                <w:rFonts w:asciiTheme="minorHAnsi" w:hAnsiTheme="minorHAnsi" w:cstheme="minorHAnsi"/>
                <w:sz w:val="24"/>
                <w:szCs w:val="24"/>
              </w:rPr>
            </w:pPr>
            <w:r w:rsidRPr="006A6D54">
              <w:rPr>
                <w:rFonts w:asciiTheme="minorHAnsi" w:hAnsiTheme="minorHAnsi" w:cstheme="minorHAnsi"/>
                <w:sz w:val="24"/>
                <w:szCs w:val="24"/>
              </w:rPr>
              <w:t>Apprenticeship</w:t>
            </w:r>
          </w:p>
        </w:tc>
        <w:tc>
          <w:tcPr>
            <w:tcW w:w="657" w:type="dxa"/>
          </w:tcPr>
          <w:p w14:paraId="33CF30CB" w14:textId="65BE6C2D" w:rsidR="00955E62" w:rsidRPr="006A6D54" w:rsidRDefault="00955E62" w:rsidP="003B4DA3">
            <w:pPr>
              <w:pStyle w:val="TableParagraph"/>
              <w:ind w:left="108" w:right="607"/>
              <w:rPr>
                <w:rFonts w:asciiTheme="minorHAnsi" w:hAnsiTheme="minorHAnsi" w:cstheme="minorHAnsi"/>
                <w:sz w:val="24"/>
                <w:szCs w:val="24"/>
              </w:rPr>
            </w:pPr>
          </w:p>
        </w:tc>
      </w:tr>
      <w:tr w:rsidR="00955E62" w:rsidRPr="006A6D54" w14:paraId="75FC8579" w14:textId="77777777" w:rsidTr="777C8BBE">
        <w:trPr>
          <w:trHeight w:val="630"/>
        </w:trPr>
        <w:tc>
          <w:tcPr>
            <w:tcW w:w="2855" w:type="dxa"/>
            <w:vMerge/>
          </w:tcPr>
          <w:p w14:paraId="3736FAD0" w14:textId="77777777" w:rsidR="00955E62" w:rsidRPr="006A6D54" w:rsidRDefault="00955E62" w:rsidP="002617F2">
            <w:pPr>
              <w:pStyle w:val="TableParagraph"/>
              <w:spacing w:line="268" w:lineRule="exact"/>
              <w:ind w:left="447" w:hanging="340"/>
              <w:rPr>
                <w:rFonts w:asciiTheme="minorHAnsi" w:hAnsiTheme="minorHAnsi" w:cstheme="minorHAnsi"/>
                <w:b/>
                <w:sz w:val="24"/>
                <w:szCs w:val="24"/>
              </w:rPr>
            </w:pPr>
          </w:p>
        </w:tc>
        <w:tc>
          <w:tcPr>
            <w:tcW w:w="1276" w:type="dxa"/>
          </w:tcPr>
          <w:p w14:paraId="7F084F32" w14:textId="37156711" w:rsidR="00955E62" w:rsidRPr="006A6D54" w:rsidRDefault="00955E62" w:rsidP="003B4DA3">
            <w:pPr>
              <w:pStyle w:val="TableParagraph"/>
              <w:ind w:left="108" w:right="607"/>
              <w:rPr>
                <w:rFonts w:asciiTheme="minorHAnsi" w:hAnsiTheme="minorHAnsi" w:cstheme="minorHAnsi"/>
                <w:sz w:val="24"/>
                <w:szCs w:val="24"/>
              </w:rPr>
            </w:pPr>
            <w:r w:rsidRPr="006A6D54">
              <w:rPr>
                <w:rFonts w:asciiTheme="minorHAnsi" w:hAnsiTheme="minorHAnsi" w:cstheme="minorHAnsi"/>
                <w:sz w:val="24"/>
                <w:szCs w:val="24"/>
              </w:rPr>
              <w:t>DL P/T</w:t>
            </w:r>
          </w:p>
        </w:tc>
        <w:tc>
          <w:tcPr>
            <w:tcW w:w="425" w:type="dxa"/>
          </w:tcPr>
          <w:p w14:paraId="7CD33CC1" w14:textId="01A22883" w:rsidR="00955E62" w:rsidRPr="006A6D54" w:rsidRDefault="005B1A62" w:rsidP="003B4DA3">
            <w:pPr>
              <w:pStyle w:val="TableParagraph"/>
              <w:ind w:left="108" w:right="607"/>
              <w:rPr>
                <w:rFonts w:asciiTheme="minorHAnsi" w:hAnsiTheme="minorHAnsi" w:cstheme="minorHAnsi"/>
                <w:sz w:val="24"/>
                <w:szCs w:val="24"/>
              </w:rPr>
            </w:pPr>
            <w:r>
              <w:rPr>
                <w:rFonts w:asciiTheme="minorHAnsi" w:hAnsiTheme="minorHAnsi" w:cstheme="minorHAnsi"/>
                <w:sz w:val="24"/>
                <w:szCs w:val="24"/>
              </w:rPr>
              <w:t>x</w:t>
            </w:r>
          </w:p>
        </w:tc>
        <w:tc>
          <w:tcPr>
            <w:tcW w:w="1418" w:type="dxa"/>
          </w:tcPr>
          <w:p w14:paraId="4ECEA13D" w14:textId="7527978C" w:rsidR="00955E62" w:rsidRPr="006A6D54" w:rsidRDefault="00473E16" w:rsidP="003B4DA3">
            <w:pPr>
              <w:pStyle w:val="TableParagraph"/>
              <w:ind w:left="108" w:right="607"/>
              <w:rPr>
                <w:rFonts w:asciiTheme="minorHAnsi" w:hAnsiTheme="minorHAnsi" w:cstheme="minorHAnsi"/>
                <w:sz w:val="24"/>
                <w:szCs w:val="24"/>
              </w:rPr>
            </w:pPr>
            <w:r w:rsidRPr="006A6D54">
              <w:rPr>
                <w:rFonts w:asciiTheme="minorHAnsi" w:hAnsiTheme="minorHAnsi" w:cstheme="minorHAnsi"/>
                <w:sz w:val="24"/>
                <w:szCs w:val="24"/>
              </w:rPr>
              <w:t>B</w:t>
            </w:r>
            <w:r w:rsidR="00955E62" w:rsidRPr="006A6D54">
              <w:rPr>
                <w:rFonts w:asciiTheme="minorHAnsi" w:hAnsiTheme="minorHAnsi" w:cstheme="minorHAnsi"/>
                <w:sz w:val="24"/>
                <w:szCs w:val="24"/>
              </w:rPr>
              <w:t>L P/T</w:t>
            </w:r>
          </w:p>
        </w:tc>
        <w:tc>
          <w:tcPr>
            <w:tcW w:w="425" w:type="dxa"/>
          </w:tcPr>
          <w:p w14:paraId="680C7501" w14:textId="18403E21" w:rsidR="00955E62" w:rsidRPr="006A6D54" w:rsidRDefault="005B1A62" w:rsidP="003B4DA3">
            <w:pPr>
              <w:pStyle w:val="TableParagraph"/>
              <w:ind w:left="108" w:right="607"/>
              <w:rPr>
                <w:rFonts w:asciiTheme="minorHAnsi" w:hAnsiTheme="minorHAnsi" w:cstheme="minorHAnsi"/>
                <w:sz w:val="24"/>
                <w:szCs w:val="24"/>
              </w:rPr>
            </w:pPr>
            <w:r>
              <w:rPr>
                <w:rFonts w:asciiTheme="minorHAnsi" w:hAnsiTheme="minorHAnsi" w:cstheme="minorHAnsi"/>
                <w:sz w:val="24"/>
                <w:szCs w:val="24"/>
              </w:rPr>
              <w:t>x</w:t>
            </w:r>
          </w:p>
        </w:tc>
        <w:tc>
          <w:tcPr>
            <w:tcW w:w="2268" w:type="dxa"/>
          </w:tcPr>
          <w:p w14:paraId="40F18B05" w14:textId="784F13F6" w:rsidR="00955E62" w:rsidRPr="006A6D54" w:rsidRDefault="00955E62" w:rsidP="003B4DA3">
            <w:pPr>
              <w:pStyle w:val="TableParagraph"/>
              <w:ind w:left="108" w:right="607"/>
              <w:rPr>
                <w:rFonts w:asciiTheme="minorHAnsi" w:hAnsiTheme="minorHAnsi" w:cstheme="minorHAnsi"/>
                <w:sz w:val="24"/>
                <w:szCs w:val="24"/>
              </w:rPr>
            </w:pPr>
            <w:r w:rsidRPr="006A6D54">
              <w:rPr>
                <w:rFonts w:asciiTheme="minorHAnsi" w:hAnsiTheme="minorHAnsi" w:cstheme="minorHAnsi"/>
                <w:sz w:val="24"/>
                <w:szCs w:val="24"/>
              </w:rPr>
              <w:t>Other</w:t>
            </w:r>
          </w:p>
        </w:tc>
        <w:tc>
          <w:tcPr>
            <w:tcW w:w="657" w:type="dxa"/>
          </w:tcPr>
          <w:p w14:paraId="5340BF6C" w14:textId="746C6FC2" w:rsidR="00955E62" w:rsidRPr="006A6D54" w:rsidRDefault="00955E62" w:rsidP="003B4DA3">
            <w:pPr>
              <w:pStyle w:val="TableParagraph"/>
              <w:ind w:left="108" w:right="607"/>
              <w:rPr>
                <w:rFonts w:asciiTheme="minorHAnsi" w:hAnsiTheme="minorHAnsi" w:cstheme="minorHAnsi"/>
                <w:sz w:val="24"/>
                <w:szCs w:val="24"/>
              </w:rPr>
            </w:pPr>
          </w:p>
        </w:tc>
      </w:tr>
      <w:tr w:rsidR="009C1292" w:rsidRPr="00795FBE" w14:paraId="408A0A02" w14:textId="77777777" w:rsidTr="002617F2">
        <w:trPr>
          <w:trHeight w:val="319"/>
        </w:trPr>
        <w:tc>
          <w:tcPr>
            <w:tcW w:w="2855" w:type="dxa"/>
            <w:shd w:val="clear" w:color="auto" w:fill="DBE4F0"/>
          </w:tcPr>
          <w:p w14:paraId="32FA9D0A" w14:textId="2C68853F" w:rsidR="009C1292" w:rsidRPr="00452A54" w:rsidRDefault="00967A59" w:rsidP="00967A59">
            <w:pPr>
              <w:pStyle w:val="ListParagraph"/>
              <w:keepNext/>
              <w:ind w:left="447"/>
              <w:rPr>
                <w:rFonts w:asciiTheme="minorHAnsi" w:hAnsiTheme="minorHAnsi" w:cstheme="minorHAnsi"/>
                <w:b/>
              </w:rPr>
            </w:pPr>
            <w:r w:rsidRPr="00452A54">
              <w:rPr>
                <w:rFonts w:asciiTheme="minorHAnsi" w:hAnsiTheme="minorHAnsi" w:cstheme="minorHAnsi"/>
                <w:b/>
              </w:rPr>
              <w:t>Where</w:t>
            </w:r>
            <w:r w:rsidR="00452A54">
              <w:rPr>
                <w:rFonts w:asciiTheme="minorHAnsi" w:hAnsiTheme="minorHAnsi" w:cstheme="minorHAnsi"/>
                <w:b/>
              </w:rPr>
              <w:t xml:space="preserve"> delivery model</w:t>
            </w:r>
            <w:r w:rsidRPr="00452A54">
              <w:rPr>
                <w:rFonts w:asciiTheme="minorHAnsi" w:hAnsiTheme="minorHAnsi" w:cstheme="minorHAnsi"/>
                <w:b/>
              </w:rPr>
              <w:t xml:space="preserve"> identified as ‘Other’ please provide details</w:t>
            </w:r>
          </w:p>
        </w:tc>
        <w:tc>
          <w:tcPr>
            <w:tcW w:w="6469" w:type="dxa"/>
            <w:gridSpan w:val="6"/>
          </w:tcPr>
          <w:p w14:paraId="53676492" w14:textId="77777777" w:rsidR="009C1292" w:rsidRPr="00795FBE" w:rsidRDefault="009C1292" w:rsidP="00083B63">
            <w:pPr>
              <w:pStyle w:val="TableParagraph"/>
              <w:rPr>
                <w:rFonts w:asciiTheme="minorHAnsi" w:hAnsiTheme="minorHAnsi" w:cstheme="minorHAnsi"/>
                <w:sz w:val="24"/>
                <w:szCs w:val="24"/>
              </w:rPr>
            </w:pPr>
          </w:p>
        </w:tc>
      </w:tr>
      <w:tr w:rsidR="004F0AF6" w:rsidRPr="00795FBE" w14:paraId="2E7A3442" w14:textId="77777777" w:rsidTr="002617F2">
        <w:trPr>
          <w:trHeight w:val="319"/>
        </w:trPr>
        <w:tc>
          <w:tcPr>
            <w:tcW w:w="2855" w:type="dxa"/>
            <w:shd w:val="clear" w:color="auto" w:fill="DBE4F0"/>
          </w:tcPr>
          <w:p w14:paraId="68806F5F" w14:textId="5CD92512" w:rsidR="004F0AF6" w:rsidRPr="002617F2" w:rsidRDefault="004F0AF6" w:rsidP="002617F2">
            <w:pPr>
              <w:pStyle w:val="ListParagraph"/>
              <w:keepNext/>
              <w:numPr>
                <w:ilvl w:val="0"/>
                <w:numId w:val="1"/>
              </w:numPr>
              <w:ind w:left="447" w:hanging="340"/>
              <w:rPr>
                <w:rFonts w:asciiTheme="minorHAnsi" w:hAnsiTheme="minorHAnsi" w:cstheme="minorHAnsi"/>
                <w:b/>
                <w:sz w:val="24"/>
                <w:szCs w:val="24"/>
              </w:rPr>
            </w:pPr>
            <w:r w:rsidRPr="002617F2">
              <w:rPr>
                <w:rFonts w:asciiTheme="minorHAnsi" w:hAnsiTheme="minorHAnsi" w:cstheme="minorHAnsi"/>
                <w:b/>
                <w:sz w:val="24"/>
                <w:szCs w:val="24"/>
              </w:rPr>
              <w:t>Location of delivery</w:t>
            </w:r>
            <w:r w:rsidR="00795FBE" w:rsidRPr="002617F2">
              <w:rPr>
                <w:rFonts w:asciiTheme="minorHAnsi" w:hAnsiTheme="minorHAnsi" w:cstheme="minorHAnsi"/>
                <w:b/>
                <w:sz w:val="24"/>
                <w:szCs w:val="24"/>
              </w:rPr>
              <w:t xml:space="preserve"> </w:t>
            </w:r>
          </w:p>
        </w:tc>
        <w:tc>
          <w:tcPr>
            <w:tcW w:w="6469" w:type="dxa"/>
            <w:gridSpan w:val="6"/>
          </w:tcPr>
          <w:p w14:paraId="223D8DEB" w14:textId="77D4DFF6" w:rsidR="004F0AF6" w:rsidRPr="00795FBE" w:rsidRDefault="005B1A62" w:rsidP="00083B63">
            <w:pPr>
              <w:pStyle w:val="TableParagraph"/>
              <w:rPr>
                <w:rFonts w:asciiTheme="minorHAnsi" w:hAnsiTheme="minorHAnsi" w:cstheme="minorHAnsi"/>
                <w:sz w:val="24"/>
                <w:szCs w:val="24"/>
              </w:rPr>
            </w:pPr>
            <w:r>
              <w:rPr>
                <w:rFonts w:asciiTheme="minorHAnsi" w:hAnsiTheme="minorHAnsi" w:cstheme="minorHAnsi"/>
                <w:sz w:val="24"/>
                <w:szCs w:val="24"/>
              </w:rPr>
              <w:t>Blended (study centres) and Online (Distance Learning)</w:t>
            </w:r>
          </w:p>
        </w:tc>
      </w:tr>
      <w:tr w:rsidR="008C767C" w:rsidRPr="006A6D54" w14:paraId="33CF30CF" w14:textId="77777777" w:rsidTr="002617F2">
        <w:trPr>
          <w:trHeight w:val="319"/>
        </w:trPr>
        <w:tc>
          <w:tcPr>
            <w:tcW w:w="2855" w:type="dxa"/>
            <w:shd w:val="clear" w:color="auto" w:fill="DBE4F0"/>
          </w:tcPr>
          <w:p w14:paraId="33CF30CD" w14:textId="001A8085" w:rsidR="008C767C" w:rsidRPr="006A6D54" w:rsidRDefault="00EC0C6B" w:rsidP="002617F2">
            <w:pPr>
              <w:pStyle w:val="TableParagraph"/>
              <w:numPr>
                <w:ilvl w:val="0"/>
                <w:numId w:val="1"/>
              </w:numPr>
              <w:spacing w:before="2"/>
              <w:rPr>
                <w:rFonts w:asciiTheme="minorHAnsi" w:hAnsiTheme="minorHAnsi" w:cstheme="minorHAnsi"/>
                <w:b/>
                <w:sz w:val="24"/>
                <w:szCs w:val="24"/>
              </w:rPr>
            </w:pPr>
            <w:r w:rsidRPr="006A6D54">
              <w:rPr>
                <w:rFonts w:asciiTheme="minorHAnsi" w:hAnsiTheme="minorHAnsi" w:cstheme="minorHAnsi"/>
                <w:b/>
                <w:sz w:val="24"/>
                <w:szCs w:val="24"/>
              </w:rPr>
              <w:t xml:space="preserve">Proposed </w:t>
            </w:r>
            <w:r w:rsidR="006F2D5F" w:rsidRPr="006A6D54">
              <w:rPr>
                <w:rFonts w:asciiTheme="minorHAnsi" w:hAnsiTheme="minorHAnsi" w:cstheme="minorHAnsi"/>
                <w:b/>
                <w:sz w:val="24"/>
                <w:szCs w:val="24"/>
              </w:rPr>
              <w:t>Start date</w:t>
            </w:r>
          </w:p>
        </w:tc>
        <w:tc>
          <w:tcPr>
            <w:tcW w:w="6469" w:type="dxa"/>
            <w:gridSpan w:val="6"/>
          </w:tcPr>
          <w:p w14:paraId="33CF30CE" w14:textId="5CC8F6A4" w:rsidR="008C767C" w:rsidRPr="006A6D54" w:rsidRDefault="005B1A62" w:rsidP="00083B63">
            <w:pPr>
              <w:pStyle w:val="TableParagraph"/>
              <w:rPr>
                <w:rFonts w:asciiTheme="minorHAnsi" w:hAnsiTheme="minorHAnsi" w:cstheme="minorHAnsi"/>
                <w:sz w:val="24"/>
                <w:szCs w:val="24"/>
              </w:rPr>
            </w:pPr>
            <w:r>
              <w:rPr>
                <w:rFonts w:asciiTheme="minorHAnsi" w:hAnsiTheme="minorHAnsi" w:cstheme="minorHAnsi"/>
                <w:sz w:val="24"/>
                <w:szCs w:val="24"/>
              </w:rPr>
              <w:t>September 2021</w:t>
            </w:r>
          </w:p>
        </w:tc>
      </w:tr>
      <w:tr w:rsidR="006A6D54" w:rsidRPr="006A6D54" w14:paraId="33CF30DA" w14:textId="77777777" w:rsidTr="002617F2">
        <w:trPr>
          <w:trHeight w:val="633"/>
        </w:trPr>
        <w:tc>
          <w:tcPr>
            <w:tcW w:w="2855" w:type="dxa"/>
            <w:shd w:val="clear" w:color="auto" w:fill="DBE4F0"/>
          </w:tcPr>
          <w:p w14:paraId="4E029697" w14:textId="11996BF7" w:rsidR="00D03FA8" w:rsidRPr="006A6D54" w:rsidRDefault="00D03FA8" w:rsidP="002617F2">
            <w:pPr>
              <w:pStyle w:val="TableParagraph"/>
              <w:numPr>
                <w:ilvl w:val="0"/>
                <w:numId w:val="1"/>
              </w:numPr>
              <w:spacing w:line="268" w:lineRule="exact"/>
              <w:rPr>
                <w:rFonts w:asciiTheme="minorHAnsi" w:hAnsiTheme="minorHAnsi" w:cstheme="minorHAnsi"/>
                <w:b/>
                <w:sz w:val="24"/>
                <w:szCs w:val="24"/>
              </w:rPr>
            </w:pPr>
            <w:r w:rsidRPr="006A6D54">
              <w:rPr>
                <w:rFonts w:asciiTheme="minorHAnsi" w:hAnsiTheme="minorHAnsi" w:cstheme="minorHAnsi"/>
                <w:b/>
                <w:sz w:val="24"/>
                <w:szCs w:val="24"/>
              </w:rPr>
              <w:t>Reference points</w:t>
            </w:r>
          </w:p>
          <w:p w14:paraId="33CF30D8" w14:textId="60F4F8A9" w:rsidR="00D03FA8" w:rsidRPr="006A6D54" w:rsidRDefault="00D03FA8" w:rsidP="00D03FA8">
            <w:pPr>
              <w:pStyle w:val="TableParagraph"/>
              <w:spacing w:before="48"/>
              <w:rPr>
                <w:rFonts w:asciiTheme="minorHAnsi" w:hAnsiTheme="minorHAnsi" w:cstheme="minorHAnsi"/>
                <w:b/>
                <w:sz w:val="24"/>
                <w:szCs w:val="24"/>
              </w:rPr>
            </w:pPr>
          </w:p>
        </w:tc>
        <w:tc>
          <w:tcPr>
            <w:tcW w:w="6469" w:type="dxa"/>
            <w:gridSpan w:val="6"/>
          </w:tcPr>
          <w:p w14:paraId="182ACACC" w14:textId="77777777" w:rsidR="008C767C" w:rsidRDefault="00286DB8" w:rsidP="00A00948">
            <w:pPr>
              <w:pStyle w:val="TableParagraph"/>
              <w:ind w:left="139" w:right="83"/>
              <w:jc w:val="both"/>
              <w:rPr>
                <w:rStyle w:val="eop"/>
                <w:color w:val="000000"/>
                <w:shd w:val="clear" w:color="auto" w:fill="FFFFFF"/>
              </w:rPr>
            </w:pPr>
            <w:hyperlink r:id="rId11" w:tgtFrame="_blank" w:history="1">
              <w:r w:rsidR="00820A48">
                <w:rPr>
                  <w:rStyle w:val="normaltextrun"/>
                  <w:b/>
                  <w:bCs/>
                  <w:color w:val="0000FF"/>
                  <w:u w:val="single"/>
                  <w:shd w:val="clear" w:color="auto" w:fill="FFFFFF"/>
                </w:rPr>
                <w:t>QAA Subject Benchmarks: Law</w:t>
              </w:r>
            </w:hyperlink>
            <w:r w:rsidR="00820A48">
              <w:rPr>
                <w:rStyle w:val="eop"/>
                <w:color w:val="000000"/>
                <w:shd w:val="clear" w:color="auto" w:fill="FFFFFF"/>
              </w:rPr>
              <w:t> </w:t>
            </w:r>
            <w:r w:rsidR="005E707C">
              <w:rPr>
                <w:rStyle w:val="eop"/>
                <w:color w:val="000000"/>
                <w:shd w:val="clear" w:color="auto" w:fill="FFFFFF"/>
              </w:rPr>
              <w:t>(November 2019)</w:t>
            </w:r>
          </w:p>
          <w:p w14:paraId="2CEAF622" w14:textId="77777777" w:rsidR="005E707C" w:rsidRDefault="005E707C" w:rsidP="00A00948">
            <w:pPr>
              <w:pStyle w:val="TableParagraph"/>
              <w:ind w:left="139" w:right="83"/>
              <w:jc w:val="both"/>
              <w:rPr>
                <w:rStyle w:val="eop"/>
                <w:color w:val="000000"/>
                <w:shd w:val="clear" w:color="auto" w:fill="FFFFFF"/>
              </w:rPr>
            </w:pPr>
          </w:p>
          <w:p w14:paraId="4640E77A" w14:textId="45789448" w:rsidR="005E707C" w:rsidRPr="005E707C" w:rsidRDefault="005E707C" w:rsidP="00A00948">
            <w:pPr>
              <w:pStyle w:val="TableParagraph"/>
              <w:ind w:left="139" w:right="83"/>
              <w:jc w:val="both"/>
              <w:rPr>
                <w:i/>
                <w:iCs/>
              </w:rPr>
            </w:pPr>
            <w:r w:rsidRPr="005E707C">
              <w:rPr>
                <w:i/>
                <w:iCs/>
              </w:rPr>
              <w:t xml:space="preserve">A law student's skills and qualities of mind </w:t>
            </w:r>
          </w:p>
          <w:p w14:paraId="3DDD5C62" w14:textId="77777777" w:rsidR="005E707C" w:rsidRDefault="005E707C" w:rsidP="00A00948">
            <w:pPr>
              <w:pStyle w:val="TableParagraph"/>
              <w:ind w:left="139" w:right="83"/>
              <w:jc w:val="both"/>
            </w:pPr>
          </w:p>
          <w:p w14:paraId="011704C3" w14:textId="77777777" w:rsidR="005E707C" w:rsidRDefault="005E707C" w:rsidP="00A00948">
            <w:pPr>
              <w:pStyle w:val="TableParagraph"/>
              <w:ind w:left="139" w:right="83"/>
              <w:jc w:val="both"/>
            </w:pPr>
            <w:r>
              <w:t xml:space="preserve">2.4 A graduate of law with honours has demonstrated: </w:t>
            </w:r>
          </w:p>
          <w:p w14:paraId="30A8D15D" w14:textId="77777777" w:rsidR="005E707C" w:rsidRPr="005E707C" w:rsidRDefault="005E707C" w:rsidP="009B4A9F">
            <w:pPr>
              <w:pStyle w:val="TableParagraph"/>
              <w:numPr>
                <w:ilvl w:val="0"/>
                <w:numId w:val="9"/>
              </w:numPr>
              <w:ind w:left="564" w:right="83" w:hanging="142"/>
              <w:jc w:val="both"/>
              <w:rPr>
                <w:rFonts w:asciiTheme="minorHAnsi" w:hAnsiTheme="minorHAnsi" w:cstheme="minorHAnsi"/>
              </w:rPr>
            </w:pPr>
            <w:r>
              <w:t xml:space="preserve">intellectual independence, including the ability to ask and answer cogent questions about law and legal systems, identify gaps in their own knowledge and acquire new knowledge, and engage in critical analysis and evaluation </w:t>
            </w:r>
          </w:p>
          <w:p w14:paraId="6896877E" w14:textId="77777777" w:rsidR="005E707C" w:rsidRPr="005E707C" w:rsidRDefault="005E707C" w:rsidP="009B4A9F">
            <w:pPr>
              <w:pStyle w:val="TableParagraph"/>
              <w:numPr>
                <w:ilvl w:val="0"/>
                <w:numId w:val="9"/>
              </w:numPr>
              <w:ind w:left="564" w:right="83" w:hanging="142"/>
              <w:jc w:val="both"/>
              <w:rPr>
                <w:rFonts w:asciiTheme="minorHAnsi" w:hAnsiTheme="minorHAnsi" w:cstheme="minorHAnsi"/>
              </w:rPr>
            </w:pPr>
            <w:r>
              <w:t xml:space="preserve">self-management, including an ability to reflect on their own learning, make effective use of feedback, a willingness to acknowledge and correct errors and an ability to work collaboratively </w:t>
            </w:r>
          </w:p>
          <w:p w14:paraId="08FBA241" w14:textId="77777777" w:rsidR="005E707C" w:rsidRPr="005E707C" w:rsidRDefault="005E707C" w:rsidP="009B4A9F">
            <w:pPr>
              <w:pStyle w:val="TableParagraph"/>
              <w:numPr>
                <w:ilvl w:val="0"/>
                <w:numId w:val="9"/>
              </w:numPr>
              <w:ind w:left="564" w:right="83" w:hanging="142"/>
              <w:jc w:val="both"/>
              <w:rPr>
                <w:rFonts w:asciiTheme="minorHAnsi" w:hAnsiTheme="minorHAnsi" w:cstheme="minorHAnsi"/>
              </w:rPr>
            </w:pPr>
            <w:r>
              <w:t xml:space="preserve">awareness of principles and values of law and justice, and of ethics </w:t>
            </w:r>
          </w:p>
          <w:p w14:paraId="7CF10AB7" w14:textId="77777777" w:rsidR="005E707C" w:rsidRPr="005E707C" w:rsidRDefault="005E707C" w:rsidP="009B4A9F">
            <w:pPr>
              <w:pStyle w:val="TableParagraph"/>
              <w:numPr>
                <w:ilvl w:val="0"/>
                <w:numId w:val="9"/>
              </w:numPr>
              <w:ind w:left="564" w:right="83" w:hanging="142"/>
              <w:jc w:val="both"/>
              <w:rPr>
                <w:rFonts w:asciiTheme="minorHAnsi" w:hAnsiTheme="minorHAnsi" w:cstheme="minorHAnsi"/>
              </w:rPr>
            </w:pPr>
            <w:r>
              <w:t xml:space="preserve">knowledge and understanding of theories, concepts, values, </w:t>
            </w:r>
            <w:proofErr w:type="gramStart"/>
            <w:r>
              <w:t>principles</w:t>
            </w:r>
            <w:proofErr w:type="gramEnd"/>
            <w:r>
              <w:t xml:space="preserve"> and rules of public and private laws within an institutional, social, national and global context </w:t>
            </w:r>
          </w:p>
          <w:p w14:paraId="633FC483" w14:textId="77777777" w:rsidR="005E707C" w:rsidRPr="005E707C" w:rsidRDefault="005E707C" w:rsidP="009B4A9F">
            <w:pPr>
              <w:pStyle w:val="TableParagraph"/>
              <w:numPr>
                <w:ilvl w:val="0"/>
                <w:numId w:val="9"/>
              </w:numPr>
              <w:ind w:left="564" w:right="83" w:hanging="142"/>
              <w:jc w:val="both"/>
              <w:rPr>
                <w:rFonts w:asciiTheme="minorHAnsi" w:hAnsiTheme="minorHAnsi" w:cstheme="minorHAnsi"/>
              </w:rPr>
            </w:pPr>
            <w:proofErr w:type="gramStart"/>
            <w:r>
              <w:t>study in depth</w:t>
            </w:r>
            <w:proofErr w:type="gramEnd"/>
            <w:r>
              <w:t xml:space="preserve"> and context of substantive areas of law </w:t>
            </w:r>
          </w:p>
          <w:p w14:paraId="5F3C9FBC" w14:textId="77777777" w:rsidR="005E707C" w:rsidRPr="005E707C" w:rsidRDefault="005E707C" w:rsidP="009B4A9F">
            <w:pPr>
              <w:pStyle w:val="TableParagraph"/>
              <w:numPr>
                <w:ilvl w:val="0"/>
                <w:numId w:val="9"/>
              </w:numPr>
              <w:ind w:left="564" w:right="83" w:hanging="142"/>
              <w:jc w:val="both"/>
              <w:rPr>
                <w:rFonts w:asciiTheme="minorHAnsi" w:hAnsiTheme="minorHAnsi" w:cstheme="minorHAnsi"/>
              </w:rPr>
            </w:pPr>
            <w:r>
              <w:t xml:space="preserve">ability to conduct self-directed research, including accurate identification of issue(s) which require researching, retrieval and </w:t>
            </w:r>
            <w:r>
              <w:lastRenderedPageBreak/>
              <w:t xml:space="preserve">evaluation of accurate, </w:t>
            </w:r>
            <w:proofErr w:type="gramStart"/>
            <w:r>
              <w:t>current</w:t>
            </w:r>
            <w:proofErr w:type="gramEnd"/>
            <w:r>
              <w:t xml:space="preserve"> and relevant information from a range of appropriate sources, including primary legal sources </w:t>
            </w:r>
          </w:p>
          <w:p w14:paraId="00B23F49" w14:textId="77777777" w:rsidR="005E707C" w:rsidRPr="005E707C" w:rsidRDefault="005E707C" w:rsidP="009B4A9F">
            <w:pPr>
              <w:pStyle w:val="TableParagraph"/>
              <w:numPr>
                <w:ilvl w:val="0"/>
                <w:numId w:val="9"/>
              </w:numPr>
              <w:ind w:left="564" w:right="83" w:hanging="142"/>
              <w:jc w:val="both"/>
              <w:rPr>
                <w:rFonts w:asciiTheme="minorHAnsi" w:hAnsiTheme="minorHAnsi" w:cstheme="minorHAnsi"/>
              </w:rPr>
            </w:pPr>
            <w:r>
              <w:t xml:space="preserve">ability to work with a range of data, including textual, </w:t>
            </w:r>
            <w:proofErr w:type="gramStart"/>
            <w:r>
              <w:t>numerical</w:t>
            </w:r>
            <w:proofErr w:type="gramEnd"/>
            <w:r>
              <w:t xml:space="preserve"> and statistical </w:t>
            </w:r>
          </w:p>
          <w:p w14:paraId="25F85674" w14:textId="77777777" w:rsidR="005E707C" w:rsidRPr="005E707C" w:rsidRDefault="005E707C" w:rsidP="009B4A9F">
            <w:pPr>
              <w:pStyle w:val="TableParagraph"/>
              <w:numPr>
                <w:ilvl w:val="0"/>
                <w:numId w:val="9"/>
              </w:numPr>
              <w:ind w:left="564" w:right="83" w:hanging="142"/>
              <w:jc w:val="both"/>
              <w:rPr>
                <w:rFonts w:asciiTheme="minorHAnsi" w:hAnsiTheme="minorHAnsi" w:cstheme="minorHAnsi"/>
              </w:rPr>
            </w:pPr>
            <w:r>
              <w:t>ability to recognise ambiguity and deal with uncertainty in law</w:t>
            </w:r>
          </w:p>
          <w:p w14:paraId="2FAA21C4" w14:textId="77777777" w:rsidR="005E707C" w:rsidRPr="005E707C" w:rsidRDefault="005E707C" w:rsidP="009B4A9F">
            <w:pPr>
              <w:pStyle w:val="TableParagraph"/>
              <w:numPr>
                <w:ilvl w:val="0"/>
                <w:numId w:val="9"/>
              </w:numPr>
              <w:ind w:left="564" w:right="83" w:hanging="142"/>
              <w:jc w:val="both"/>
              <w:rPr>
                <w:rFonts w:asciiTheme="minorHAnsi" w:hAnsiTheme="minorHAnsi" w:cstheme="minorHAnsi"/>
              </w:rPr>
            </w:pPr>
            <w:r>
              <w:t xml:space="preserve">ability to produce a synthesis of relevant doctrinal and policy issues, presentation of a reasoned choice between alternative solutions and critical judgement of the merits of </w:t>
            </w:r>
            <w:proofErr w:type="gramStart"/>
            <w:r>
              <w:t>particular arguments</w:t>
            </w:r>
            <w:proofErr w:type="gramEnd"/>
          </w:p>
          <w:p w14:paraId="357FB091" w14:textId="77777777" w:rsidR="005E707C" w:rsidRPr="005E707C" w:rsidRDefault="005E707C" w:rsidP="009B4A9F">
            <w:pPr>
              <w:pStyle w:val="TableParagraph"/>
              <w:numPr>
                <w:ilvl w:val="0"/>
                <w:numId w:val="9"/>
              </w:numPr>
              <w:ind w:left="564" w:right="83" w:hanging="142"/>
              <w:jc w:val="both"/>
              <w:rPr>
                <w:rFonts w:asciiTheme="minorHAnsi" w:hAnsiTheme="minorHAnsi" w:cstheme="minorHAnsi"/>
              </w:rPr>
            </w:pPr>
            <w:r>
              <w:t xml:space="preserve">ability to apply knowledge and understanding to offer evidenced conclusions, addressing complex actual or hypothetical problems </w:t>
            </w:r>
          </w:p>
          <w:p w14:paraId="69FDD308" w14:textId="77777777" w:rsidR="005E707C" w:rsidRPr="005E707C" w:rsidRDefault="005E707C" w:rsidP="009B4A9F">
            <w:pPr>
              <w:pStyle w:val="TableParagraph"/>
              <w:numPr>
                <w:ilvl w:val="0"/>
                <w:numId w:val="9"/>
              </w:numPr>
              <w:ind w:left="564" w:right="83" w:hanging="142"/>
              <w:jc w:val="both"/>
              <w:rPr>
                <w:rFonts w:asciiTheme="minorHAnsi" w:hAnsiTheme="minorHAnsi" w:cstheme="minorHAnsi"/>
              </w:rPr>
            </w:pPr>
            <w:r>
              <w:t>ability to communicate both orally and in writing, in relation to legal matters, including an ability to listen and respond to written and oral stimuli, including questions and instructions</w:t>
            </w:r>
          </w:p>
          <w:p w14:paraId="10ECE363" w14:textId="77777777" w:rsidR="005E707C" w:rsidRPr="005E707C" w:rsidRDefault="005E707C" w:rsidP="009B4A9F">
            <w:pPr>
              <w:pStyle w:val="TableParagraph"/>
              <w:numPr>
                <w:ilvl w:val="0"/>
                <w:numId w:val="9"/>
              </w:numPr>
              <w:ind w:left="564" w:right="83" w:hanging="142"/>
              <w:jc w:val="both"/>
              <w:rPr>
                <w:rFonts w:asciiTheme="minorHAnsi" w:hAnsiTheme="minorHAnsi" w:cstheme="minorHAnsi"/>
              </w:rPr>
            </w:pPr>
            <w:r>
              <w:t xml:space="preserve">engagement with their own personal and professional development, and academic integrity. </w:t>
            </w:r>
          </w:p>
          <w:p w14:paraId="1493FD08" w14:textId="77777777" w:rsidR="005E707C" w:rsidRDefault="005E707C" w:rsidP="00A00948">
            <w:pPr>
              <w:pStyle w:val="TableParagraph"/>
              <w:ind w:left="139" w:right="83"/>
              <w:jc w:val="both"/>
            </w:pPr>
          </w:p>
          <w:p w14:paraId="2D2CA9EE" w14:textId="77777777" w:rsidR="005E707C" w:rsidRPr="005E707C" w:rsidRDefault="005E707C" w:rsidP="00A00948">
            <w:pPr>
              <w:pStyle w:val="TableParagraph"/>
              <w:ind w:left="139" w:right="83"/>
              <w:jc w:val="both"/>
              <w:rPr>
                <w:i/>
                <w:iCs/>
              </w:rPr>
            </w:pPr>
            <w:r w:rsidRPr="005E707C">
              <w:rPr>
                <w:i/>
                <w:iCs/>
              </w:rPr>
              <w:t xml:space="preserve">Learning, teaching and assessment </w:t>
            </w:r>
          </w:p>
          <w:p w14:paraId="33AAE8BD" w14:textId="77777777" w:rsidR="005E707C" w:rsidRDefault="005E707C" w:rsidP="00A00948">
            <w:pPr>
              <w:pStyle w:val="TableParagraph"/>
              <w:ind w:left="139" w:right="83"/>
              <w:jc w:val="both"/>
            </w:pPr>
          </w:p>
          <w:p w14:paraId="5E9F1064" w14:textId="77777777" w:rsidR="005E707C" w:rsidRDefault="005E707C" w:rsidP="00A00948">
            <w:pPr>
              <w:pStyle w:val="TableParagraph"/>
              <w:ind w:left="139" w:right="83"/>
              <w:jc w:val="both"/>
            </w:pPr>
            <w:r>
              <w:t xml:space="preserve">3.1 Students engage with legal education in a variety of ways which may include classroom or online learning, independent study, or a mixture of options, full or part-time. Law schools consider how standards, quality and the coherence of the learning experience may be maintained while taking steps to enable informed learning choices for students. The introduction of more flexible modes of study are accompanied by due consideration of the implications for learning design. Law schools ensure that the activities envisaged are consistent with the overall goals of the course, and that they are well supported and fully documented, including, where appropriate: information about module requirements and responsibilities; intended learning outcomes; supervision arrangements; and assessment strategies and standards. </w:t>
            </w:r>
          </w:p>
          <w:p w14:paraId="446A5A75" w14:textId="77777777" w:rsidR="005E707C" w:rsidRDefault="005E707C" w:rsidP="00A00948">
            <w:pPr>
              <w:pStyle w:val="TableParagraph"/>
              <w:ind w:left="139" w:right="83"/>
              <w:jc w:val="both"/>
            </w:pPr>
          </w:p>
          <w:p w14:paraId="1B7FF943" w14:textId="77777777" w:rsidR="005E707C" w:rsidRDefault="005E707C" w:rsidP="00A00948">
            <w:pPr>
              <w:pStyle w:val="TableParagraph"/>
              <w:ind w:left="139" w:right="83"/>
              <w:jc w:val="both"/>
            </w:pPr>
            <w:r>
              <w:t xml:space="preserve">3.2 A course of learning and teaching in law is designed to enable students to demonstrate the attainment of the relevant learning outcomes, and assessment strategies </w:t>
            </w:r>
            <w:proofErr w:type="gramStart"/>
            <w:r>
              <w:t>are capable of demonstrating</w:t>
            </w:r>
            <w:proofErr w:type="gramEnd"/>
            <w:r>
              <w:t xml:space="preserve"> how well students have achieved these outcomes. Law schools also ensure suitable safeguards to ensure the authenticity of learning and be clear with students about the benefits and limits of cooperative learning. Students are supported in a progressive acquisition of subject knowledge and skills, gradually advancing towards more independent learning. The acquisition of skills is planned in conjunction with the </w:t>
            </w:r>
            <w:proofErr w:type="gramStart"/>
            <w:r>
              <w:t>knowledge based</w:t>
            </w:r>
            <w:proofErr w:type="gramEnd"/>
            <w:r>
              <w:t xml:space="preserve"> curriculum, so that the relationship between the two is given detailed consideration. Skills are taught, </w:t>
            </w:r>
            <w:proofErr w:type="gramStart"/>
            <w:r>
              <w:t>practised</w:t>
            </w:r>
            <w:proofErr w:type="gramEnd"/>
            <w:r>
              <w:t xml:space="preserve"> and assessed within a curriculum framework that is balanced, coherent and progressive, so that the level of challenge and achievement is gradually increased throughout. The development of the skills specified in this Statement requires that students are well supported </w:t>
            </w:r>
            <w:r>
              <w:lastRenderedPageBreak/>
              <w:t xml:space="preserve">to be able to use the range of tools and resources available to them. Students </w:t>
            </w:r>
            <w:proofErr w:type="gramStart"/>
            <w:r>
              <w:t>have the opportunity to</w:t>
            </w:r>
            <w:proofErr w:type="gramEnd"/>
            <w:r>
              <w:t xml:space="preserve"> receive critical and constructive feedback on their performance. Feedback may come from a range of sources (for example, tutors, peers and work-placement employers) but to be effective it assists students to develop further their understanding of the requirements of the discipline, and help them to demonstrate their knowledge and skills. </w:t>
            </w:r>
          </w:p>
          <w:p w14:paraId="2B3F73F0" w14:textId="77777777" w:rsidR="005E707C" w:rsidRDefault="005E707C" w:rsidP="00A00948">
            <w:pPr>
              <w:pStyle w:val="TableParagraph"/>
              <w:ind w:left="139" w:right="83"/>
              <w:jc w:val="both"/>
            </w:pPr>
          </w:p>
          <w:p w14:paraId="503B27BF" w14:textId="77777777" w:rsidR="005E707C" w:rsidRDefault="005E707C" w:rsidP="00A00948">
            <w:pPr>
              <w:pStyle w:val="TableParagraph"/>
              <w:ind w:left="139" w:right="83"/>
              <w:jc w:val="both"/>
            </w:pPr>
            <w:r>
              <w:t xml:space="preserve">3.3 Whatever their study mode, it is recommended that students experience a range of teaching methods throughout their law course and this might typically, although not exclusively, include lectures, small group formats, online learning environments, self-directed or collaborative study, experiential learning and problem-based learning. Law schools are encouraged to ensure that students </w:t>
            </w:r>
            <w:proofErr w:type="gramStart"/>
            <w:r>
              <w:t>are able to</w:t>
            </w:r>
            <w:proofErr w:type="gramEnd"/>
            <w:r>
              <w:t xml:space="preserve"> actively engage in, and reflect on, their learning and thereby help them to progressively grow in confidence as independent learners. </w:t>
            </w:r>
          </w:p>
          <w:p w14:paraId="6519AE13" w14:textId="77777777" w:rsidR="005E707C" w:rsidRDefault="005E707C" w:rsidP="00A00948">
            <w:pPr>
              <w:pStyle w:val="TableParagraph"/>
              <w:ind w:left="139" w:right="83"/>
              <w:jc w:val="both"/>
            </w:pPr>
          </w:p>
          <w:p w14:paraId="7174BE51" w14:textId="77777777" w:rsidR="005E707C" w:rsidRDefault="005E707C" w:rsidP="00A00948">
            <w:pPr>
              <w:pStyle w:val="TableParagraph"/>
              <w:ind w:left="139" w:right="83"/>
              <w:jc w:val="both"/>
            </w:pPr>
            <w:r>
              <w:t xml:space="preserve">3.4 Higher education providers with direct or indirect responsibility for law degrees ensure that teaching and learning resources, including staff, library provision, and information and communications technology, are adequate to enable students enrolled on a law course to gain the knowledge and acquire the skills set out in this Statement and in any regulatory competence or professional framework statements of the legal regulation bodies, as relevant to the course of study. </w:t>
            </w:r>
          </w:p>
          <w:p w14:paraId="326E1995" w14:textId="77777777" w:rsidR="005E707C" w:rsidRDefault="005E707C" w:rsidP="00A00948">
            <w:pPr>
              <w:pStyle w:val="TableParagraph"/>
              <w:ind w:left="139" w:right="83"/>
              <w:jc w:val="both"/>
            </w:pPr>
          </w:p>
          <w:p w14:paraId="42672796" w14:textId="77777777" w:rsidR="005E707C" w:rsidRDefault="005E707C" w:rsidP="00A00948">
            <w:pPr>
              <w:pStyle w:val="TableParagraph"/>
              <w:ind w:left="139" w:right="83"/>
              <w:jc w:val="both"/>
            </w:pPr>
            <w:r>
              <w:t xml:space="preserve">3.5 The range of assessment methods is appropriate to make valid judgements about a student's overall level of achievement in relation to the prescribed learning outcomes. Assessment may be timed or untimed, seen or unseen, continuous or examination based, and tasks that a student might be expected to encounter could include essays and reports of varying length; case notes; statutory interpretation; briefs; annotated bibliographies; critiques of articles; oral/video presentations; moots; skills-based assessments; reflective learning journals; research project/dissertation; work/clinic-based assessments; and the creation, use and management of online resources. </w:t>
            </w:r>
          </w:p>
          <w:p w14:paraId="1A29C64D" w14:textId="77777777" w:rsidR="005E707C" w:rsidRDefault="005E707C" w:rsidP="00A00948">
            <w:pPr>
              <w:pStyle w:val="TableParagraph"/>
              <w:ind w:left="139" w:right="83"/>
              <w:jc w:val="both"/>
            </w:pPr>
          </w:p>
          <w:p w14:paraId="2BA661E7" w14:textId="77777777" w:rsidR="005E707C" w:rsidRDefault="005E707C" w:rsidP="00A00948">
            <w:pPr>
              <w:pStyle w:val="TableParagraph"/>
              <w:ind w:left="139" w:right="83"/>
              <w:jc w:val="both"/>
            </w:pPr>
            <w:r>
              <w:t xml:space="preserve">3.6 Learning, teaching and assessment procedures provide all students with the opportunity to demonstrate they have met the skills and qualities of mind set out in this Statement. Law schools recognise the importance of inclusive practice in this regard and are sensitive to equal opportunities requirements as indicated by good practice and relevant legislative obligations. </w:t>
            </w:r>
          </w:p>
          <w:p w14:paraId="7F48FF8E" w14:textId="77777777" w:rsidR="005E707C" w:rsidRDefault="005E707C" w:rsidP="00A00948">
            <w:pPr>
              <w:pStyle w:val="TableParagraph"/>
              <w:ind w:left="139" w:right="83"/>
              <w:jc w:val="both"/>
            </w:pPr>
          </w:p>
          <w:p w14:paraId="37D70366" w14:textId="77777777" w:rsidR="005E707C" w:rsidRDefault="005E707C" w:rsidP="00A00948">
            <w:pPr>
              <w:pStyle w:val="TableParagraph"/>
              <w:ind w:left="139" w:right="83"/>
              <w:jc w:val="both"/>
            </w:pPr>
            <w:r>
              <w:t xml:space="preserve">3.7 Learning, teaching and assessment strategies are regularly reviewed and updated as appropriate, reflecting advances in teaching practice and information technology. Law schools are also encouraged </w:t>
            </w:r>
            <w:r>
              <w:lastRenderedPageBreak/>
              <w:t>to seek out and to share examples of effective learning, teaching and assessment practice.</w:t>
            </w:r>
          </w:p>
          <w:p w14:paraId="33CF30D9" w14:textId="18C0CF22" w:rsidR="00FB62CD" w:rsidRPr="005E707C" w:rsidRDefault="00FB62CD" w:rsidP="00A00948">
            <w:pPr>
              <w:pStyle w:val="TableParagraph"/>
              <w:ind w:left="139" w:right="83"/>
              <w:jc w:val="both"/>
            </w:pPr>
          </w:p>
        </w:tc>
      </w:tr>
      <w:tr w:rsidR="006A6D54" w:rsidRPr="006A6D54" w14:paraId="4B1DF722" w14:textId="77777777" w:rsidTr="002617F2">
        <w:trPr>
          <w:trHeight w:val="633"/>
        </w:trPr>
        <w:tc>
          <w:tcPr>
            <w:tcW w:w="2855" w:type="dxa"/>
            <w:shd w:val="clear" w:color="auto" w:fill="DBE4F0"/>
          </w:tcPr>
          <w:p w14:paraId="1C35F7F9" w14:textId="088EEDB8" w:rsidR="00634433" w:rsidRPr="002617F2" w:rsidRDefault="00634433" w:rsidP="002617F2">
            <w:pPr>
              <w:pStyle w:val="ListParagraph"/>
              <w:numPr>
                <w:ilvl w:val="0"/>
                <w:numId w:val="1"/>
              </w:numPr>
              <w:rPr>
                <w:rFonts w:asciiTheme="minorHAnsi" w:hAnsiTheme="minorHAnsi" w:cstheme="minorHAnsi"/>
                <w:b/>
                <w:sz w:val="24"/>
                <w:szCs w:val="24"/>
              </w:rPr>
            </w:pPr>
            <w:r w:rsidRPr="002617F2">
              <w:rPr>
                <w:rFonts w:asciiTheme="minorHAnsi" w:hAnsiTheme="minorHAnsi" w:cstheme="minorHAnsi"/>
                <w:b/>
                <w:sz w:val="24"/>
                <w:szCs w:val="24"/>
              </w:rPr>
              <w:lastRenderedPageBreak/>
              <w:t>Professional, Statutory &amp; Regulatory Bodies (PSRB)</w:t>
            </w:r>
          </w:p>
          <w:p w14:paraId="6AF85283" w14:textId="4628965A" w:rsidR="00634433" w:rsidRPr="006A6D54" w:rsidRDefault="00634433" w:rsidP="00634433">
            <w:pPr>
              <w:pStyle w:val="TableParagraph"/>
              <w:spacing w:line="268" w:lineRule="exact"/>
              <w:ind w:left="107"/>
              <w:rPr>
                <w:rFonts w:asciiTheme="minorHAnsi" w:hAnsiTheme="minorHAnsi" w:cstheme="minorHAnsi"/>
                <w:b/>
                <w:sz w:val="24"/>
                <w:szCs w:val="24"/>
              </w:rPr>
            </w:pPr>
          </w:p>
        </w:tc>
        <w:tc>
          <w:tcPr>
            <w:tcW w:w="6469" w:type="dxa"/>
            <w:gridSpan w:val="6"/>
          </w:tcPr>
          <w:p w14:paraId="3CC65697" w14:textId="77777777" w:rsidR="00634433" w:rsidRDefault="00634433" w:rsidP="00A00948">
            <w:pPr>
              <w:pStyle w:val="TableParagraph"/>
              <w:ind w:left="139" w:right="83"/>
              <w:jc w:val="both"/>
              <w:rPr>
                <w:rFonts w:asciiTheme="minorHAnsi" w:hAnsiTheme="minorHAnsi" w:cstheme="minorHAnsi"/>
                <w:b/>
                <w:iCs/>
              </w:rPr>
            </w:pPr>
          </w:p>
          <w:p w14:paraId="407EB01C" w14:textId="67FDF106" w:rsidR="005E75F0" w:rsidRDefault="003F3831" w:rsidP="00A00948">
            <w:pPr>
              <w:pStyle w:val="TableParagraph"/>
              <w:ind w:left="139" w:right="83"/>
              <w:jc w:val="both"/>
              <w:rPr>
                <w:rFonts w:asciiTheme="minorHAnsi" w:hAnsiTheme="minorHAnsi" w:cstheme="minorBidi"/>
              </w:rPr>
            </w:pPr>
            <w:r w:rsidRPr="777C8BBE">
              <w:rPr>
                <w:rFonts w:asciiTheme="minorHAnsi" w:hAnsiTheme="minorHAnsi" w:cstheme="minorBidi"/>
              </w:rPr>
              <w:t>As a result of changes to professional qualification</w:t>
            </w:r>
            <w:r w:rsidR="00EB36DA" w:rsidRPr="777C8BBE">
              <w:rPr>
                <w:rFonts w:asciiTheme="minorHAnsi" w:hAnsiTheme="minorHAnsi" w:cstheme="minorBidi"/>
              </w:rPr>
              <w:t>, the</w:t>
            </w:r>
            <w:r w:rsidR="006C1014" w:rsidRPr="777C8BBE">
              <w:rPr>
                <w:rFonts w:asciiTheme="minorHAnsi" w:hAnsiTheme="minorHAnsi" w:cstheme="minorBidi"/>
              </w:rPr>
              <w:t xml:space="preserve">re </w:t>
            </w:r>
            <w:ins w:id="0" w:author="Sue Rivers" w:date="2021-03-05T13:43:00Z">
              <w:r w:rsidR="2934D339" w:rsidRPr="777C8BBE">
                <w:rPr>
                  <w:rFonts w:asciiTheme="minorHAnsi" w:hAnsiTheme="minorHAnsi" w:cstheme="minorBidi"/>
                </w:rPr>
                <w:t>are</w:t>
              </w:r>
            </w:ins>
            <w:del w:id="1" w:author="Sue Rivers" w:date="2021-03-05T13:43:00Z">
              <w:r w:rsidR="006C1014" w:rsidRPr="777C8BBE">
                <w:rPr>
                  <w:rFonts w:asciiTheme="minorHAnsi" w:hAnsiTheme="minorHAnsi" w:cstheme="minorBidi"/>
                </w:rPr>
                <w:delText>is</w:delText>
              </w:r>
            </w:del>
            <w:r w:rsidR="006C1014" w:rsidRPr="777C8BBE">
              <w:rPr>
                <w:rFonts w:asciiTheme="minorHAnsi" w:hAnsiTheme="minorHAnsi" w:cstheme="minorBidi"/>
              </w:rPr>
              <w:t xml:space="preserve"> no longer any PSRB requirements on </w:t>
            </w:r>
            <w:r w:rsidR="00052578" w:rsidRPr="777C8BBE">
              <w:rPr>
                <w:rFonts w:asciiTheme="minorHAnsi" w:hAnsiTheme="minorHAnsi" w:cstheme="minorBidi"/>
              </w:rPr>
              <w:t xml:space="preserve">the LLB. However, students wishing to </w:t>
            </w:r>
            <w:r w:rsidR="00F45064" w:rsidRPr="777C8BBE">
              <w:rPr>
                <w:rFonts w:asciiTheme="minorHAnsi" w:hAnsiTheme="minorHAnsi" w:cstheme="minorBidi"/>
              </w:rPr>
              <w:t>pursue</w:t>
            </w:r>
            <w:r w:rsidR="005E75F0" w:rsidRPr="777C8BBE">
              <w:rPr>
                <w:rFonts w:asciiTheme="minorHAnsi" w:hAnsiTheme="minorHAnsi" w:cstheme="minorBidi"/>
              </w:rPr>
              <w:t xml:space="preserve"> professional qualification</w:t>
            </w:r>
            <w:r w:rsidR="00F45064" w:rsidRPr="777C8BBE">
              <w:rPr>
                <w:rFonts w:asciiTheme="minorHAnsi" w:hAnsiTheme="minorHAnsi" w:cstheme="minorBidi"/>
              </w:rPr>
              <w:t xml:space="preserve"> (</w:t>
            </w:r>
            <w:ins w:id="2" w:author="Sue Rivers" w:date="2021-03-05T13:43:00Z">
              <w:r w:rsidR="789D8E9F" w:rsidRPr="777C8BBE">
                <w:rPr>
                  <w:rFonts w:asciiTheme="minorHAnsi" w:hAnsiTheme="minorHAnsi" w:cstheme="minorBidi"/>
                </w:rPr>
                <w:t xml:space="preserve">as a </w:t>
              </w:r>
            </w:ins>
            <w:r w:rsidR="00F45064" w:rsidRPr="777C8BBE">
              <w:rPr>
                <w:rFonts w:asciiTheme="minorHAnsi" w:hAnsiTheme="minorHAnsi" w:cstheme="minorBidi"/>
              </w:rPr>
              <w:t>solicitor or barrister</w:t>
            </w:r>
            <w:ins w:id="3" w:author="Sue Rivers" w:date="2021-03-05T13:43:00Z">
              <w:r w:rsidR="59F06430" w:rsidRPr="777C8BBE">
                <w:rPr>
                  <w:rFonts w:asciiTheme="minorHAnsi" w:hAnsiTheme="minorHAnsi" w:cstheme="minorBidi"/>
                </w:rPr>
                <w:t xml:space="preserve"> in England and Wales</w:t>
              </w:r>
            </w:ins>
            <w:r w:rsidR="00F45064" w:rsidRPr="777C8BBE">
              <w:rPr>
                <w:rFonts w:asciiTheme="minorHAnsi" w:hAnsiTheme="minorHAnsi" w:cstheme="minorBidi"/>
              </w:rPr>
              <w:t>)</w:t>
            </w:r>
            <w:r w:rsidR="005E75F0" w:rsidRPr="777C8BBE">
              <w:rPr>
                <w:rFonts w:asciiTheme="minorHAnsi" w:hAnsiTheme="minorHAnsi" w:cstheme="minorBidi"/>
              </w:rPr>
              <w:t xml:space="preserve"> will need to be able to demonstrate an understanding of the seven foundations of legal knowledge:</w:t>
            </w:r>
          </w:p>
          <w:p w14:paraId="74DBE056" w14:textId="77777777" w:rsidR="005E75F0" w:rsidRDefault="005E75F0" w:rsidP="00A00948">
            <w:pPr>
              <w:pStyle w:val="TableParagraph"/>
              <w:ind w:left="139" w:right="83"/>
              <w:jc w:val="both"/>
              <w:rPr>
                <w:rFonts w:asciiTheme="minorHAnsi" w:hAnsiTheme="minorHAnsi" w:cstheme="minorHAnsi"/>
                <w:bCs/>
                <w:iCs/>
              </w:rPr>
            </w:pPr>
          </w:p>
          <w:p w14:paraId="199DF30F" w14:textId="77777777" w:rsidR="005E75F0" w:rsidRDefault="005E75F0" w:rsidP="009B4A9F">
            <w:pPr>
              <w:pStyle w:val="TableParagraph"/>
              <w:numPr>
                <w:ilvl w:val="0"/>
                <w:numId w:val="10"/>
              </w:numPr>
              <w:ind w:left="564" w:right="83"/>
              <w:jc w:val="both"/>
              <w:rPr>
                <w:rFonts w:asciiTheme="minorHAnsi" w:hAnsiTheme="minorHAnsi" w:cstheme="minorHAnsi"/>
                <w:bCs/>
                <w:iCs/>
              </w:rPr>
            </w:pPr>
            <w:r>
              <w:rPr>
                <w:rFonts w:asciiTheme="minorHAnsi" w:hAnsiTheme="minorHAnsi" w:cstheme="minorHAnsi"/>
                <w:bCs/>
                <w:iCs/>
              </w:rPr>
              <w:t>Criminal Law</w:t>
            </w:r>
          </w:p>
          <w:p w14:paraId="6DA226C1" w14:textId="77777777" w:rsidR="005E75F0" w:rsidRDefault="005E75F0" w:rsidP="009B4A9F">
            <w:pPr>
              <w:pStyle w:val="TableParagraph"/>
              <w:numPr>
                <w:ilvl w:val="0"/>
                <w:numId w:val="10"/>
              </w:numPr>
              <w:ind w:left="564" w:right="83"/>
              <w:jc w:val="both"/>
              <w:rPr>
                <w:rFonts w:asciiTheme="minorHAnsi" w:hAnsiTheme="minorHAnsi" w:cstheme="minorHAnsi"/>
                <w:bCs/>
                <w:iCs/>
              </w:rPr>
            </w:pPr>
            <w:r>
              <w:rPr>
                <w:rFonts w:asciiTheme="minorHAnsi" w:hAnsiTheme="minorHAnsi" w:cstheme="minorHAnsi"/>
                <w:bCs/>
                <w:iCs/>
              </w:rPr>
              <w:t>Equity and Trusts</w:t>
            </w:r>
          </w:p>
          <w:p w14:paraId="51E4DABF" w14:textId="77777777" w:rsidR="005E75F0" w:rsidRDefault="005E75F0" w:rsidP="009B4A9F">
            <w:pPr>
              <w:pStyle w:val="TableParagraph"/>
              <w:numPr>
                <w:ilvl w:val="0"/>
                <w:numId w:val="10"/>
              </w:numPr>
              <w:ind w:left="564" w:right="83"/>
              <w:jc w:val="both"/>
              <w:rPr>
                <w:rFonts w:asciiTheme="minorHAnsi" w:hAnsiTheme="minorHAnsi" w:cstheme="minorHAnsi"/>
                <w:bCs/>
                <w:iCs/>
              </w:rPr>
            </w:pPr>
            <w:r>
              <w:rPr>
                <w:rFonts w:asciiTheme="minorHAnsi" w:hAnsiTheme="minorHAnsi" w:cstheme="minorHAnsi"/>
                <w:bCs/>
                <w:iCs/>
              </w:rPr>
              <w:t>Law of the European Union</w:t>
            </w:r>
          </w:p>
          <w:p w14:paraId="45760BBD" w14:textId="77777777" w:rsidR="005E75F0" w:rsidRDefault="003E0BF0" w:rsidP="009B4A9F">
            <w:pPr>
              <w:pStyle w:val="TableParagraph"/>
              <w:numPr>
                <w:ilvl w:val="0"/>
                <w:numId w:val="10"/>
              </w:numPr>
              <w:ind w:left="564" w:right="83"/>
              <w:jc w:val="both"/>
              <w:rPr>
                <w:rFonts w:asciiTheme="minorHAnsi" w:hAnsiTheme="minorHAnsi" w:cstheme="minorHAnsi"/>
                <w:bCs/>
                <w:iCs/>
              </w:rPr>
            </w:pPr>
            <w:r>
              <w:rPr>
                <w:rFonts w:asciiTheme="minorHAnsi" w:hAnsiTheme="minorHAnsi" w:cstheme="minorHAnsi"/>
                <w:bCs/>
                <w:iCs/>
              </w:rPr>
              <w:t>Obligations 1 (Contract)</w:t>
            </w:r>
          </w:p>
          <w:p w14:paraId="19F700BD" w14:textId="77777777" w:rsidR="003E0BF0" w:rsidRDefault="003E0BF0" w:rsidP="009B4A9F">
            <w:pPr>
              <w:pStyle w:val="TableParagraph"/>
              <w:numPr>
                <w:ilvl w:val="0"/>
                <w:numId w:val="10"/>
              </w:numPr>
              <w:ind w:left="564" w:right="83"/>
              <w:jc w:val="both"/>
              <w:rPr>
                <w:rFonts w:asciiTheme="minorHAnsi" w:hAnsiTheme="minorHAnsi" w:cstheme="minorHAnsi"/>
                <w:bCs/>
                <w:iCs/>
              </w:rPr>
            </w:pPr>
            <w:r>
              <w:rPr>
                <w:rFonts w:asciiTheme="minorHAnsi" w:hAnsiTheme="minorHAnsi" w:cstheme="minorHAnsi"/>
                <w:bCs/>
                <w:iCs/>
              </w:rPr>
              <w:t>Obligations 2 (Tort)</w:t>
            </w:r>
          </w:p>
          <w:p w14:paraId="5292338A" w14:textId="77777777" w:rsidR="003E0BF0" w:rsidRDefault="003E0BF0" w:rsidP="009B4A9F">
            <w:pPr>
              <w:pStyle w:val="TableParagraph"/>
              <w:numPr>
                <w:ilvl w:val="0"/>
                <w:numId w:val="10"/>
              </w:numPr>
              <w:ind w:left="564" w:right="83"/>
              <w:jc w:val="both"/>
              <w:rPr>
                <w:rFonts w:asciiTheme="minorHAnsi" w:hAnsiTheme="minorHAnsi" w:cstheme="minorHAnsi"/>
                <w:bCs/>
                <w:iCs/>
              </w:rPr>
            </w:pPr>
            <w:r>
              <w:rPr>
                <w:rFonts w:asciiTheme="minorHAnsi" w:hAnsiTheme="minorHAnsi" w:cstheme="minorHAnsi"/>
                <w:bCs/>
                <w:iCs/>
              </w:rPr>
              <w:t>Property/Land Law</w:t>
            </w:r>
          </w:p>
          <w:p w14:paraId="7F2F7FD9" w14:textId="77777777" w:rsidR="003E0BF0" w:rsidRDefault="003E0BF0" w:rsidP="009B4A9F">
            <w:pPr>
              <w:pStyle w:val="TableParagraph"/>
              <w:numPr>
                <w:ilvl w:val="0"/>
                <w:numId w:val="10"/>
              </w:numPr>
              <w:ind w:left="564" w:right="83"/>
              <w:jc w:val="both"/>
              <w:rPr>
                <w:rFonts w:asciiTheme="minorHAnsi" w:hAnsiTheme="minorHAnsi" w:cstheme="minorHAnsi"/>
                <w:bCs/>
                <w:iCs/>
              </w:rPr>
            </w:pPr>
            <w:r>
              <w:rPr>
                <w:rFonts w:asciiTheme="minorHAnsi" w:hAnsiTheme="minorHAnsi" w:cstheme="minorHAnsi"/>
                <w:bCs/>
                <w:iCs/>
              </w:rPr>
              <w:t>Public Law (Constitutional Law, Administrative Law and Human Rights Law)</w:t>
            </w:r>
          </w:p>
          <w:p w14:paraId="3329773F" w14:textId="77777777" w:rsidR="003E0BF0" w:rsidRDefault="003E0BF0" w:rsidP="00A00948">
            <w:pPr>
              <w:pStyle w:val="TableParagraph"/>
              <w:ind w:left="139" w:right="83"/>
              <w:jc w:val="both"/>
              <w:rPr>
                <w:rFonts w:asciiTheme="minorHAnsi" w:hAnsiTheme="minorHAnsi" w:cstheme="minorHAnsi"/>
                <w:bCs/>
                <w:iCs/>
              </w:rPr>
            </w:pPr>
          </w:p>
          <w:p w14:paraId="5120E61A" w14:textId="2E5DC045" w:rsidR="001207B7" w:rsidRDefault="00A926F8" w:rsidP="00A00948">
            <w:pPr>
              <w:pStyle w:val="TableParagraph"/>
              <w:ind w:left="139" w:right="83"/>
              <w:jc w:val="both"/>
              <w:rPr>
                <w:rFonts w:asciiTheme="minorHAnsi" w:hAnsiTheme="minorHAnsi" w:cstheme="minorHAnsi"/>
                <w:bCs/>
                <w:iCs/>
              </w:rPr>
            </w:pPr>
            <w:r w:rsidRPr="00A926F8">
              <w:rPr>
                <w:rFonts w:asciiTheme="minorHAnsi" w:hAnsiTheme="minorHAnsi" w:cstheme="minorHAnsi"/>
                <w:bCs/>
                <w:iCs/>
              </w:rPr>
              <w:t>As such, the LLB programme is aligned with the knowledge requirements for professional qualification</w:t>
            </w:r>
            <w:r>
              <w:rPr>
                <w:rFonts w:asciiTheme="minorHAnsi" w:hAnsiTheme="minorHAnsi" w:cstheme="minorHAnsi"/>
                <w:bCs/>
                <w:iCs/>
              </w:rPr>
              <w:t xml:space="preserve"> as a solicitor or barrister</w:t>
            </w:r>
            <w:r w:rsidRPr="00A926F8">
              <w:rPr>
                <w:rFonts w:asciiTheme="minorHAnsi" w:hAnsiTheme="minorHAnsi" w:cstheme="minorHAnsi"/>
                <w:bCs/>
                <w:iCs/>
              </w:rPr>
              <w:t xml:space="preserve"> in England and Wales. This will be highlighted on each relevant modul</w:t>
            </w:r>
            <w:r>
              <w:rPr>
                <w:rFonts w:asciiTheme="minorHAnsi" w:hAnsiTheme="minorHAnsi" w:cstheme="minorHAnsi"/>
                <w:bCs/>
                <w:iCs/>
              </w:rPr>
              <w:t>e.</w:t>
            </w:r>
          </w:p>
          <w:p w14:paraId="53825C5B" w14:textId="0E1EDD6A" w:rsidR="001207B7" w:rsidRPr="003F3831" w:rsidRDefault="001207B7" w:rsidP="00A00948">
            <w:pPr>
              <w:pStyle w:val="TableParagraph"/>
              <w:ind w:left="139" w:right="83"/>
              <w:jc w:val="both"/>
              <w:rPr>
                <w:rFonts w:asciiTheme="minorHAnsi" w:hAnsiTheme="minorHAnsi" w:cstheme="minorHAnsi"/>
                <w:bCs/>
                <w:iCs/>
              </w:rPr>
            </w:pPr>
          </w:p>
        </w:tc>
      </w:tr>
    </w:tbl>
    <w:p w14:paraId="15BDDB3D" w14:textId="66685A69" w:rsidR="00D03FA8" w:rsidRDefault="00D03FA8">
      <w:pPr>
        <w:pStyle w:val="BodyText"/>
        <w:spacing w:before="4"/>
        <w:rPr>
          <w:b/>
          <w:sz w:val="22"/>
        </w:rPr>
      </w:pPr>
    </w:p>
    <w:tbl>
      <w:tblPr>
        <w:tblStyle w:val="TableGrid"/>
        <w:tblW w:w="0" w:type="auto"/>
        <w:tblInd w:w="137" w:type="dxa"/>
        <w:tblLook w:val="04A0" w:firstRow="1" w:lastRow="0" w:firstColumn="1" w:lastColumn="0" w:noHBand="0" w:noVBand="1"/>
      </w:tblPr>
      <w:tblGrid>
        <w:gridCol w:w="9403"/>
      </w:tblGrid>
      <w:tr w:rsidR="00BB0975" w:rsidRPr="008349B8" w14:paraId="62C25BCD" w14:textId="77777777" w:rsidTr="006832DB">
        <w:tc>
          <w:tcPr>
            <w:tcW w:w="9403" w:type="dxa"/>
            <w:shd w:val="clear" w:color="auto" w:fill="DBE5F1" w:themeFill="accent1" w:themeFillTint="33"/>
          </w:tcPr>
          <w:p w14:paraId="7F5E6129" w14:textId="213FE10A" w:rsidR="00BB0975" w:rsidRPr="008349B8" w:rsidRDefault="00BB0975" w:rsidP="002617F2">
            <w:pPr>
              <w:pStyle w:val="BodyText"/>
              <w:numPr>
                <w:ilvl w:val="0"/>
                <w:numId w:val="1"/>
              </w:numPr>
              <w:spacing w:before="4"/>
              <w:rPr>
                <w:rFonts w:asciiTheme="minorHAnsi" w:hAnsiTheme="minorHAnsi" w:cstheme="minorHAnsi"/>
                <w:b/>
              </w:rPr>
            </w:pPr>
            <w:r w:rsidRPr="008349B8">
              <w:rPr>
                <w:rFonts w:asciiTheme="minorHAnsi" w:hAnsiTheme="minorHAnsi" w:cstheme="minorHAnsi"/>
                <w:b/>
              </w:rPr>
              <w:t>Programme aims</w:t>
            </w:r>
          </w:p>
        </w:tc>
      </w:tr>
      <w:tr w:rsidR="00BB0975" w:rsidRPr="008349B8" w14:paraId="0073C6F3" w14:textId="77777777" w:rsidTr="006832DB">
        <w:tc>
          <w:tcPr>
            <w:tcW w:w="9403" w:type="dxa"/>
          </w:tcPr>
          <w:p w14:paraId="72B860A8" w14:textId="77777777" w:rsidR="00FB62CD" w:rsidRDefault="00FB62CD" w:rsidP="00F748F0">
            <w:pPr>
              <w:pStyle w:val="BodyText"/>
              <w:spacing w:before="4"/>
              <w:jc w:val="both"/>
              <w:rPr>
                <w:iCs/>
                <w:sz w:val="22"/>
                <w:szCs w:val="22"/>
              </w:rPr>
            </w:pPr>
          </w:p>
          <w:p w14:paraId="1AA84C51" w14:textId="7FE1B4DD" w:rsidR="00BB0975" w:rsidRDefault="003B1C57" w:rsidP="00F748F0">
            <w:pPr>
              <w:pStyle w:val="BodyText"/>
              <w:spacing w:before="4"/>
              <w:jc w:val="both"/>
              <w:rPr>
                <w:iCs/>
                <w:sz w:val="22"/>
                <w:szCs w:val="22"/>
              </w:rPr>
            </w:pPr>
            <w:r w:rsidRPr="003B1C57">
              <w:rPr>
                <w:iCs/>
                <w:sz w:val="22"/>
                <w:szCs w:val="22"/>
              </w:rPr>
              <w:t xml:space="preserve">The aim of our new LLB programme is to offer a practical approach to studying law that produces ‘work ready/practice ready’ graduates. The programme </w:t>
            </w:r>
            <w:r w:rsidR="00037B00">
              <w:rPr>
                <w:iCs/>
                <w:sz w:val="22"/>
                <w:szCs w:val="22"/>
              </w:rPr>
              <w:t>is</w:t>
            </w:r>
            <w:r w:rsidRPr="003B1C57">
              <w:rPr>
                <w:iCs/>
                <w:sz w:val="22"/>
                <w:szCs w:val="22"/>
              </w:rPr>
              <w:t xml:space="preserve"> compatible with professional practice routes </w:t>
            </w:r>
            <w:r w:rsidR="0003406B">
              <w:rPr>
                <w:iCs/>
                <w:sz w:val="22"/>
                <w:szCs w:val="22"/>
              </w:rPr>
              <w:t xml:space="preserve">as well as </w:t>
            </w:r>
            <w:r w:rsidRPr="003B1C57">
              <w:rPr>
                <w:iCs/>
                <w:sz w:val="22"/>
                <w:szCs w:val="22"/>
              </w:rPr>
              <w:t xml:space="preserve">the wider career possibilities of a law degree. </w:t>
            </w:r>
            <w:r w:rsidR="003447F9">
              <w:rPr>
                <w:iCs/>
                <w:sz w:val="22"/>
                <w:szCs w:val="22"/>
              </w:rPr>
              <w:t>M</w:t>
            </w:r>
            <w:r w:rsidRPr="003B1C57">
              <w:rPr>
                <w:iCs/>
                <w:sz w:val="22"/>
                <w:szCs w:val="22"/>
              </w:rPr>
              <w:t>odule</w:t>
            </w:r>
            <w:r w:rsidR="0003406B">
              <w:rPr>
                <w:iCs/>
                <w:sz w:val="22"/>
                <w:szCs w:val="22"/>
              </w:rPr>
              <w:t>s</w:t>
            </w:r>
            <w:r w:rsidRPr="003B1C57">
              <w:rPr>
                <w:iCs/>
                <w:sz w:val="22"/>
                <w:szCs w:val="22"/>
              </w:rPr>
              <w:t xml:space="preserve"> will be delivered with a practical focus that allows students to apply the law and develop </w:t>
            </w:r>
            <w:r w:rsidR="003447F9">
              <w:rPr>
                <w:iCs/>
                <w:sz w:val="22"/>
                <w:szCs w:val="22"/>
              </w:rPr>
              <w:t>transferrable</w:t>
            </w:r>
            <w:r w:rsidR="003447F9" w:rsidRPr="003B1C57">
              <w:rPr>
                <w:iCs/>
                <w:sz w:val="22"/>
                <w:szCs w:val="22"/>
              </w:rPr>
              <w:t xml:space="preserve"> </w:t>
            </w:r>
            <w:r w:rsidRPr="003B1C57">
              <w:rPr>
                <w:iCs/>
                <w:sz w:val="22"/>
                <w:szCs w:val="22"/>
              </w:rPr>
              <w:t>legal skills</w:t>
            </w:r>
            <w:r w:rsidR="00F748F0">
              <w:rPr>
                <w:iCs/>
                <w:sz w:val="22"/>
                <w:szCs w:val="22"/>
              </w:rPr>
              <w:t>.</w:t>
            </w:r>
          </w:p>
          <w:p w14:paraId="7BF5FFA3" w14:textId="275D0FF8" w:rsidR="00F748F0" w:rsidRDefault="00F748F0" w:rsidP="00F748F0">
            <w:pPr>
              <w:pStyle w:val="BodyText"/>
              <w:spacing w:before="4"/>
              <w:jc w:val="both"/>
              <w:rPr>
                <w:iCs/>
                <w:sz w:val="22"/>
                <w:szCs w:val="22"/>
              </w:rPr>
            </w:pPr>
          </w:p>
          <w:p w14:paraId="383A6B65" w14:textId="681A0F0C" w:rsidR="00F748F0" w:rsidRDefault="00EF6210" w:rsidP="00F748F0">
            <w:pPr>
              <w:pStyle w:val="BodyText"/>
              <w:spacing w:before="4"/>
              <w:jc w:val="both"/>
              <w:rPr>
                <w:iCs/>
                <w:sz w:val="22"/>
                <w:szCs w:val="22"/>
              </w:rPr>
            </w:pPr>
            <w:r>
              <w:rPr>
                <w:iCs/>
                <w:sz w:val="22"/>
                <w:szCs w:val="22"/>
              </w:rPr>
              <w:t>Broadly, the programme aims to achieve the following:</w:t>
            </w:r>
          </w:p>
          <w:p w14:paraId="4AC02928" w14:textId="48F7CFA7" w:rsidR="00EF6210" w:rsidRDefault="00EF6210" w:rsidP="00F748F0">
            <w:pPr>
              <w:pStyle w:val="BodyText"/>
              <w:spacing w:before="4"/>
              <w:jc w:val="both"/>
              <w:rPr>
                <w:iCs/>
                <w:sz w:val="22"/>
                <w:szCs w:val="22"/>
              </w:rPr>
            </w:pPr>
          </w:p>
          <w:p w14:paraId="55BCDDF4" w14:textId="77777777" w:rsidR="005A3F5D" w:rsidRDefault="005A3F5D" w:rsidP="005A3F5D">
            <w:pPr>
              <w:pStyle w:val="BodyText"/>
              <w:widowControl w:val="0"/>
              <w:numPr>
                <w:ilvl w:val="0"/>
                <w:numId w:val="11"/>
              </w:numPr>
              <w:autoSpaceDE w:val="0"/>
              <w:autoSpaceDN w:val="0"/>
              <w:spacing w:before="4"/>
              <w:jc w:val="both"/>
              <w:rPr>
                <w:iCs/>
                <w:sz w:val="22"/>
                <w:szCs w:val="22"/>
              </w:rPr>
            </w:pPr>
            <w:r w:rsidRPr="009F59F0">
              <w:rPr>
                <w:iCs/>
                <w:sz w:val="22"/>
                <w:szCs w:val="22"/>
              </w:rPr>
              <w:t xml:space="preserve">Provide students with a </w:t>
            </w:r>
            <w:r w:rsidRPr="009F59F0">
              <w:rPr>
                <w:iCs/>
                <w:sz w:val="22"/>
                <w:szCs w:val="22"/>
              </w:rPr>
              <w:t>comprehensive understanding of the foundations of legal knowledge which will enable them to pursue professional qualification.</w:t>
            </w:r>
          </w:p>
          <w:p w14:paraId="0638B252" w14:textId="77777777" w:rsidR="009F59F0" w:rsidRPr="009F59F0" w:rsidRDefault="009F59F0" w:rsidP="009F59F0">
            <w:pPr>
              <w:pStyle w:val="BodyText"/>
              <w:widowControl w:val="0"/>
              <w:autoSpaceDE w:val="0"/>
              <w:autoSpaceDN w:val="0"/>
              <w:spacing w:before="4"/>
              <w:ind w:left="360"/>
              <w:jc w:val="both"/>
              <w:rPr>
                <w:iCs/>
                <w:sz w:val="22"/>
                <w:szCs w:val="22"/>
              </w:rPr>
            </w:pPr>
          </w:p>
          <w:p w14:paraId="499BC83C" w14:textId="399CBA5F" w:rsidR="005A3F5D" w:rsidRPr="009F59F0" w:rsidRDefault="005A3F5D" w:rsidP="005A3F5D">
            <w:pPr>
              <w:pStyle w:val="BodyText"/>
              <w:widowControl w:val="0"/>
              <w:numPr>
                <w:ilvl w:val="0"/>
                <w:numId w:val="11"/>
              </w:numPr>
              <w:autoSpaceDE w:val="0"/>
              <w:autoSpaceDN w:val="0"/>
              <w:spacing w:before="4"/>
              <w:jc w:val="both"/>
              <w:rPr>
                <w:iCs/>
                <w:sz w:val="22"/>
                <w:szCs w:val="22"/>
              </w:rPr>
            </w:pPr>
            <w:r w:rsidRPr="009F59F0">
              <w:rPr>
                <w:iCs/>
                <w:sz w:val="22"/>
                <w:szCs w:val="22"/>
              </w:rPr>
              <w:t xml:space="preserve">Ensure students have an appreciation of the wider application of law in a </w:t>
            </w:r>
            <w:r w:rsidRPr="009F59F0">
              <w:rPr>
                <w:w w:val="95"/>
                <w:sz w:val="22"/>
                <w:szCs w:val="22"/>
              </w:rPr>
              <w:t xml:space="preserve">social-political, institutional, </w:t>
            </w:r>
            <w:proofErr w:type="gramStart"/>
            <w:r w:rsidRPr="009F59F0">
              <w:rPr>
                <w:w w:val="95"/>
                <w:sz w:val="22"/>
                <w:szCs w:val="22"/>
              </w:rPr>
              <w:t>cultural</w:t>
            </w:r>
            <w:proofErr w:type="gramEnd"/>
            <w:r w:rsidR="000337D2">
              <w:rPr>
                <w:w w:val="95"/>
                <w:sz w:val="22"/>
                <w:szCs w:val="22"/>
              </w:rPr>
              <w:t xml:space="preserve"> and legal practice</w:t>
            </w:r>
            <w:r w:rsidRPr="009F59F0">
              <w:rPr>
                <w:w w:val="95"/>
                <w:sz w:val="22"/>
                <w:szCs w:val="22"/>
              </w:rPr>
              <w:t xml:space="preserve"> context.</w:t>
            </w:r>
          </w:p>
          <w:p w14:paraId="00D1371D" w14:textId="77777777" w:rsidR="009F59F0" w:rsidRPr="009F59F0" w:rsidRDefault="009F59F0" w:rsidP="009F59F0">
            <w:pPr>
              <w:pStyle w:val="BodyText"/>
              <w:widowControl w:val="0"/>
              <w:autoSpaceDE w:val="0"/>
              <w:autoSpaceDN w:val="0"/>
              <w:spacing w:before="4"/>
              <w:jc w:val="both"/>
              <w:rPr>
                <w:iCs/>
                <w:sz w:val="22"/>
                <w:szCs w:val="22"/>
              </w:rPr>
            </w:pPr>
          </w:p>
          <w:p w14:paraId="785D8387" w14:textId="6E45217F" w:rsidR="005A3F5D" w:rsidRPr="009F59F0" w:rsidRDefault="005A3F5D" w:rsidP="009F59F0">
            <w:pPr>
              <w:pStyle w:val="BodyText"/>
              <w:widowControl w:val="0"/>
              <w:numPr>
                <w:ilvl w:val="0"/>
                <w:numId w:val="11"/>
              </w:numPr>
              <w:autoSpaceDE w:val="0"/>
              <w:autoSpaceDN w:val="0"/>
              <w:spacing w:before="4"/>
              <w:jc w:val="both"/>
              <w:rPr>
                <w:sz w:val="22"/>
                <w:szCs w:val="22"/>
              </w:rPr>
            </w:pPr>
            <w:r w:rsidRPr="009F59F0">
              <w:rPr>
                <w:iCs/>
                <w:sz w:val="22"/>
                <w:szCs w:val="22"/>
              </w:rPr>
              <w:t>Enable students to independently manage their own learning and to foster a culture of lifelong learning.</w:t>
            </w:r>
          </w:p>
          <w:p w14:paraId="3A124102" w14:textId="77777777" w:rsidR="009F59F0" w:rsidRPr="009F59F0" w:rsidRDefault="009F59F0" w:rsidP="009F59F0">
            <w:pPr>
              <w:pStyle w:val="BodyText"/>
              <w:widowControl w:val="0"/>
              <w:autoSpaceDE w:val="0"/>
              <w:autoSpaceDN w:val="0"/>
              <w:spacing w:before="4"/>
              <w:ind w:left="360"/>
              <w:jc w:val="both"/>
              <w:rPr>
                <w:rFonts w:asciiTheme="minorHAnsi" w:hAnsiTheme="minorHAnsi" w:cstheme="minorHAnsi"/>
                <w:sz w:val="22"/>
                <w:szCs w:val="22"/>
              </w:rPr>
            </w:pPr>
          </w:p>
          <w:p w14:paraId="5C44E19D" w14:textId="3DF57B4A" w:rsidR="001437C6" w:rsidRPr="009F59F0" w:rsidRDefault="005A3F5D" w:rsidP="002E3357">
            <w:pPr>
              <w:pStyle w:val="BodyText"/>
              <w:widowControl w:val="0"/>
              <w:numPr>
                <w:ilvl w:val="0"/>
                <w:numId w:val="11"/>
              </w:numPr>
              <w:autoSpaceDE w:val="0"/>
              <w:autoSpaceDN w:val="0"/>
              <w:spacing w:before="4"/>
              <w:jc w:val="both"/>
              <w:rPr>
                <w:rFonts w:asciiTheme="minorHAnsi" w:hAnsiTheme="minorHAnsi" w:cstheme="minorHAnsi"/>
                <w:sz w:val="22"/>
                <w:szCs w:val="22"/>
              </w:rPr>
            </w:pPr>
            <w:r w:rsidRPr="009F59F0">
              <w:rPr>
                <w:iCs/>
                <w:sz w:val="22"/>
                <w:szCs w:val="22"/>
              </w:rPr>
              <w:t xml:space="preserve">Prepare students for the workplace by developing </w:t>
            </w:r>
            <w:r w:rsidR="001D5DA5">
              <w:rPr>
                <w:iCs/>
                <w:sz w:val="22"/>
                <w:szCs w:val="22"/>
              </w:rPr>
              <w:t xml:space="preserve">transferrable </w:t>
            </w:r>
            <w:r w:rsidRPr="009F59F0">
              <w:rPr>
                <w:iCs/>
                <w:sz w:val="22"/>
                <w:szCs w:val="22"/>
              </w:rPr>
              <w:t>personal and other key skills required for graduate employment.</w:t>
            </w:r>
          </w:p>
          <w:p w14:paraId="616F288E" w14:textId="6DEA9AE3" w:rsidR="001A6AB9" w:rsidRPr="008349B8" w:rsidRDefault="001A6AB9" w:rsidP="009F59F0">
            <w:pPr>
              <w:pStyle w:val="BodyText"/>
              <w:spacing w:before="4"/>
              <w:jc w:val="both"/>
              <w:rPr>
                <w:rFonts w:asciiTheme="minorHAnsi" w:hAnsiTheme="minorHAnsi" w:cstheme="minorHAnsi"/>
                <w:b/>
              </w:rPr>
            </w:pPr>
          </w:p>
        </w:tc>
      </w:tr>
      <w:tr w:rsidR="006832DB" w:rsidRPr="008349B8" w14:paraId="0AC26031" w14:textId="77777777" w:rsidTr="00AE2539">
        <w:tc>
          <w:tcPr>
            <w:tcW w:w="9403" w:type="dxa"/>
            <w:shd w:val="clear" w:color="auto" w:fill="DBE5F1" w:themeFill="accent1" w:themeFillTint="33"/>
          </w:tcPr>
          <w:p w14:paraId="5D330E8F" w14:textId="7C79C2ED" w:rsidR="006832DB" w:rsidRPr="008349B8" w:rsidRDefault="006832DB" w:rsidP="002617F2">
            <w:pPr>
              <w:pStyle w:val="BodyText"/>
              <w:numPr>
                <w:ilvl w:val="0"/>
                <w:numId w:val="1"/>
              </w:numPr>
              <w:spacing w:before="4"/>
              <w:rPr>
                <w:rFonts w:asciiTheme="minorHAnsi" w:hAnsiTheme="minorHAnsi" w:cstheme="minorHAnsi"/>
                <w:b/>
              </w:rPr>
            </w:pPr>
            <w:r w:rsidRPr="008349B8">
              <w:rPr>
                <w:rFonts w:asciiTheme="minorHAnsi" w:hAnsiTheme="minorHAnsi" w:cstheme="minorHAnsi"/>
                <w:b/>
              </w:rPr>
              <w:t xml:space="preserve">Programme </w:t>
            </w:r>
            <w:r w:rsidR="00AE2539" w:rsidRPr="008349B8">
              <w:rPr>
                <w:rFonts w:asciiTheme="minorHAnsi" w:hAnsiTheme="minorHAnsi" w:cstheme="minorHAnsi"/>
                <w:b/>
              </w:rPr>
              <w:t>Entry Requirements</w:t>
            </w:r>
          </w:p>
        </w:tc>
      </w:tr>
      <w:tr w:rsidR="006832DB" w:rsidRPr="008349B8" w14:paraId="26417E05" w14:textId="77777777" w:rsidTr="006832DB">
        <w:tc>
          <w:tcPr>
            <w:tcW w:w="9403" w:type="dxa"/>
          </w:tcPr>
          <w:p w14:paraId="5DF0DBEA" w14:textId="622E77E6" w:rsidR="006832DB" w:rsidRDefault="006832DB" w:rsidP="00F32342">
            <w:pPr>
              <w:pStyle w:val="BodyText"/>
              <w:spacing w:before="4"/>
              <w:jc w:val="both"/>
              <w:rPr>
                <w:rFonts w:asciiTheme="minorHAnsi" w:hAnsiTheme="minorHAnsi" w:cstheme="minorBidi"/>
                <w:b/>
              </w:rPr>
            </w:pPr>
            <w:commentRangeStart w:id="4"/>
          </w:p>
          <w:p w14:paraId="10EE85A4" w14:textId="7330EAFF" w:rsidR="00272F4A" w:rsidRPr="00ED3165" w:rsidRDefault="006757CA" w:rsidP="00272F4A">
            <w:pPr>
              <w:pStyle w:val="BodyText"/>
              <w:spacing w:before="4"/>
              <w:jc w:val="both"/>
              <w:rPr>
                <w:rFonts w:asciiTheme="minorHAnsi" w:hAnsiTheme="minorHAnsi" w:cstheme="minorHAnsi"/>
                <w:b/>
                <w:sz w:val="22"/>
                <w:szCs w:val="22"/>
              </w:rPr>
            </w:pPr>
            <w:r w:rsidRPr="00ED3165">
              <w:rPr>
                <w:rFonts w:asciiTheme="minorHAnsi" w:hAnsiTheme="minorHAnsi" w:cstheme="minorHAnsi"/>
                <w:b/>
                <w:sz w:val="22"/>
                <w:szCs w:val="22"/>
              </w:rPr>
              <w:lastRenderedPageBreak/>
              <w:t>Current</w:t>
            </w:r>
            <w:r w:rsidR="00ED3165" w:rsidRPr="00ED3165">
              <w:rPr>
                <w:rFonts w:asciiTheme="minorHAnsi" w:hAnsiTheme="minorHAnsi" w:cstheme="minorHAnsi"/>
                <w:b/>
                <w:sz w:val="22"/>
                <w:szCs w:val="22"/>
              </w:rPr>
              <w:t xml:space="preserve"> AU Admissions Regs</w:t>
            </w:r>
          </w:p>
          <w:p w14:paraId="5C2FDBF9" w14:textId="6EA6A0ED" w:rsidR="00F32342" w:rsidRPr="00ED3165" w:rsidRDefault="000A6FE5" w:rsidP="006757CA">
            <w:pPr>
              <w:pStyle w:val="BodyText"/>
              <w:numPr>
                <w:ilvl w:val="0"/>
                <w:numId w:val="17"/>
              </w:numPr>
              <w:spacing w:before="4"/>
              <w:jc w:val="both"/>
              <w:rPr>
                <w:rFonts w:asciiTheme="minorHAnsi" w:hAnsiTheme="minorHAnsi" w:cstheme="minorHAnsi"/>
                <w:bCs/>
                <w:sz w:val="22"/>
                <w:szCs w:val="22"/>
              </w:rPr>
            </w:pPr>
            <w:r w:rsidRPr="00ED3165">
              <w:rPr>
                <w:rFonts w:asciiTheme="minorHAnsi" w:hAnsiTheme="minorHAnsi" w:cstheme="minorHAnsi"/>
                <w:bCs/>
                <w:sz w:val="22"/>
                <w:szCs w:val="22"/>
              </w:rPr>
              <w:t>Two Subjects at GCE A level or equivalent, plus passes at grade C or above in three subjects at</w:t>
            </w:r>
            <w:r w:rsidR="00F32342" w:rsidRPr="00ED3165">
              <w:rPr>
                <w:rFonts w:asciiTheme="minorHAnsi" w:hAnsiTheme="minorHAnsi" w:cstheme="minorHAnsi"/>
                <w:bCs/>
                <w:sz w:val="22"/>
                <w:szCs w:val="22"/>
              </w:rPr>
              <w:t xml:space="preserve"> </w:t>
            </w:r>
            <w:r w:rsidRPr="00ED3165">
              <w:rPr>
                <w:rFonts w:asciiTheme="minorHAnsi" w:hAnsiTheme="minorHAnsi" w:cstheme="minorHAnsi"/>
                <w:bCs/>
                <w:sz w:val="22"/>
                <w:szCs w:val="22"/>
              </w:rPr>
              <w:t xml:space="preserve">GCSE level or </w:t>
            </w:r>
            <w:proofErr w:type="gramStart"/>
            <w:r w:rsidRPr="00ED3165">
              <w:rPr>
                <w:rFonts w:asciiTheme="minorHAnsi" w:hAnsiTheme="minorHAnsi" w:cstheme="minorHAnsi"/>
                <w:bCs/>
                <w:sz w:val="22"/>
                <w:szCs w:val="22"/>
              </w:rPr>
              <w:t>equivalent;</w:t>
            </w:r>
            <w:proofErr w:type="gramEnd"/>
            <w:r w:rsidRPr="00ED3165">
              <w:rPr>
                <w:rFonts w:asciiTheme="minorHAnsi" w:hAnsiTheme="minorHAnsi" w:cstheme="minorHAnsi"/>
                <w:bCs/>
                <w:sz w:val="22"/>
                <w:szCs w:val="22"/>
              </w:rPr>
              <w:t xml:space="preserve"> or</w:t>
            </w:r>
          </w:p>
          <w:p w14:paraId="49F0BB70" w14:textId="3316CA9B" w:rsidR="000A6FE5" w:rsidRPr="00ED3165" w:rsidRDefault="000A6FE5" w:rsidP="006757CA">
            <w:pPr>
              <w:pStyle w:val="BodyText"/>
              <w:numPr>
                <w:ilvl w:val="0"/>
                <w:numId w:val="17"/>
              </w:numPr>
              <w:spacing w:before="4"/>
              <w:jc w:val="both"/>
              <w:rPr>
                <w:rFonts w:asciiTheme="minorHAnsi" w:hAnsiTheme="minorHAnsi" w:cstheme="minorHAnsi"/>
                <w:bCs/>
                <w:sz w:val="22"/>
                <w:szCs w:val="22"/>
              </w:rPr>
            </w:pPr>
            <w:r w:rsidRPr="00ED3165">
              <w:rPr>
                <w:rFonts w:asciiTheme="minorHAnsi" w:hAnsiTheme="minorHAnsi" w:cstheme="minorHAnsi"/>
                <w:bCs/>
                <w:sz w:val="22"/>
                <w:szCs w:val="22"/>
              </w:rPr>
              <w:t>Completion of a recognised Access Programme or equivalent.</w:t>
            </w:r>
          </w:p>
          <w:p w14:paraId="4E0D77B7" w14:textId="577DEFB5" w:rsidR="00F32342" w:rsidRPr="00ED3165" w:rsidRDefault="000A6FE5" w:rsidP="006757CA">
            <w:pPr>
              <w:pStyle w:val="BodyText"/>
              <w:numPr>
                <w:ilvl w:val="0"/>
                <w:numId w:val="17"/>
              </w:numPr>
              <w:spacing w:before="4"/>
              <w:jc w:val="both"/>
              <w:rPr>
                <w:rFonts w:asciiTheme="minorHAnsi" w:hAnsiTheme="minorHAnsi" w:cstheme="minorBidi"/>
                <w:sz w:val="22"/>
                <w:szCs w:val="22"/>
              </w:rPr>
            </w:pPr>
            <w:r w:rsidRPr="00ED3165">
              <w:rPr>
                <w:rFonts w:asciiTheme="minorHAnsi" w:hAnsiTheme="minorHAnsi" w:cstheme="minorBidi"/>
                <w:sz w:val="22"/>
                <w:szCs w:val="22"/>
              </w:rPr>
              <w:t xml:space="preserve">IELTS 6.0 (no less than 5.5 in any element) or equivalent for those students whose </w:t>
            </w:r>
            <w:ins w:id="5" w:author="Sue Rivers" w:date="2021-03-05T13:47:00Z">
              <w:r w:rsidR="72D7E4E5" w:rsidRPr="00ED3165">
                <w:rPr>
                  <w:rFonts w:asciiTheme="minorHAnsi" w:hAnsiTheme="minorHAnsi" w:cstheme="minorBidi"/>
                  <w:sz w:val="22"/>
                  <w:szCs w:val="22"/>
                </w:rPr>
                <w:t xml:space="preserve">first language </w:t>
              </w:r>
            </w:ins>
            <w:del w:id="6" w:author="Sue Rivers" w:date="2021-03-05T13:47:00Z">
              <w:r w:rsidRPr="00ED3165">
                <w:rPr>
                  <w:rFonts w:asciiTheme="minorHAnsi" w:hAnsiTheme="minorHAnsi" w:cstheme="minorBidi"/>
                  <w:sz w:val="22"/>
                  <w:szCs w:val="22"/>
                </w:rPr>
                <w:delText>medium of</w:delText>
              </w:r>
              <w:r w:rsidR="00F32342" w:rsidRPr="00ED3165">
                <w:rPr>
                  <w:rFonts w:asciiTheme="minorHAnsi" w:hAnsiTheme="minorHAnsi" w:cstheme="minorBidi"/>
                  <w:sz w:val="22"/>
                  <w:szCs w:val="22"/>
                </w:rPr>
                <w:delText xml:space="preserve"> </w:delText>
              </w:r>
              <w:r w:rsidRPr="00ED3165">
                <w:rPr>
                  <w:rFonts w:asciiTheme="minorHAnsi" w:hAnsiTheme="minorHAnsi" w:cstheme="minorBidi"/>
                  <w:sz w:val="22"/>
                  <w:szCs w:val="22"/>
                </w:rPr>
                <w:delText>prior learning</w:delText>
              </w:r>
            </w:del>
            <w:r w:rsidRPr="00ED3165">
              <w:rPr>
                <w:rFonts w:asciiTheme="minorHAnsi" w:hAnsiTheme="minorHAnsi" w:cstheme="minorBidi"/>
                <w:sz w:val="22"/>
                <w:szCs w:val="22"/>
              </w:rPr>
              <w:t xml:space="preserve"> </w:t>
            </w:r>
            <w:ins w:id="7" w:author="Sue Rivers" w:date="2021-03-05T13:47:00Z">
              <w:r w:rsidR="7B2465BC" w:rsidRPr="00ED3165">
                <w:rPr>
                  <w:rFonts w:asciiTheme="minorHAnsi" w:hAnsiTheme="minorHAnsi" w:cstheme="minorBidi"/>
                  <w:sz w:val="22"/>
                  <w:szCs w:val="22"/>
                </w:rPr>
                <w:t>is</w:t>
              </w:r>
            </w:ins>
            <w:del w:id="8" w:author="Sue Rivers" w:date="2021-03-05T13:47:00Z">
              <w:r w:rsidRPr="00ED3165">
                <w:rPr>
                  <w:rFonts w:asciiTheme="minorHAnsi" w:hAnsiTheme="minorHAnsi" w:cstheme="minorBidi"/>
                  <w:sz w:val="22"/>
                  <w:szCs w:val="22"/>
                </w:rPr>
                <w:delText>was</w:delText>
              </w:r>
            </w:del>
            <w:r w:rsidRPr="00ED3165">
              <w:rPr>
                <w:rFonts w:asciiTheme="minorHAnsi" w:hAnsiTheme="minorHAnsi" w:cstheme="minorBidi"/>
                <w:sz w:val="22"/>
                <w:szCs w:val="22"/>
              </w:rPr>
              <w:t xml:space="preserve"> not English.</w:t>
            </w:r>
          </w:p>
          <w:p w14:paraId="336A2981" w14:textId="7CD5F800" w:rsidR="00F32342" w:rsidRPr="00ED3165" w:rsidRDefault="000A6FE5" w:rsidP="006757CA">
            <w:pPr>
              <w:pStyle w:val="BodyText"/>
              <w:numPr>
                <w:ilvl w:val="0"/>
                <w:numId w:val="17"/>
              </w:numPr>
              <w:spacing w:before="4"/>
              <w:jc w:val="both"/>
              <w:rPr>
                <w:rFonts w:asciiTheme="minorHAnsi" w:hAnsiTheme="minorHAnsi" w:cstheme="minorBidi"/>
                <w:sz w:val="22"/>
                <w:szCs w:val="22"/>
              </w:rPr>
            </w:pPr>
            <w:del w:id="9" w:author="Sue Rivers" w:date="2021-03-05T13:47:00Z">
              <w:r w:rsidRPr="00ED3165">
                <w:rPr>
                  <w:rFonts w:asciiTheme="minorHAnsi" w:hAnsiTheme="minorHAnsi" w:cstheme="minorBidi"/>
                  <w:sz w:val="22"/>
                  <w:szCs w:val="22"/>
                </w:rPr>
                <w:delText>Candidate</w:delText>
              </w:r>
            </w:del>
            <w:ins w:id="10" w:author="Sue Rivers" w:date="2021-03-05T13:47:00Z">
              <w:r w:rsidR="4ED7B5CB" w:rsidRPr="00ED3165">
                <w:rPr>
                  <w:rFonts w:asciiTheme="minorHAnsi" w:hAnsiTheme="minorHAnsi" w:cstheme="minorBidi"/>
                  <w:sz w:val="22"/>
                  <w:szCs w:val="22"/>
                </w:rPr>
                <w:t>D</w:t>
              </w:r>
            </w:ins>
            <w:del w:id="11" w:author="Sue Rivers" w:date="2021-03-05T13:47:00Z">
              <w:r w:rsidRPr="00ED3165" w:rsidDel="4103CCA7">
                <w:rPr>
                  <w:rFonts w:asciiTheme="minorHAnsi" w:hAnsiTheme="minorHAnsi" w:cstheme="minorBidi"/>
                  <w:sz w:val="22"/>
                  <w:szCs w:val="22"/>
                </w:rPr>
                <w:delText>d</w:delText>
              </w:r>
            </w:del>
            <w:r w:rsidR="4103CCA7" w:rsidRPr="00ED3165">
              <w:rPr>
                <w:rFonts w:asciiTheme="minorHAnsi" w:hAnsiTheme="minorHAnsi" w:cstheme="minorBidi"/>
                <w:sz w:val="22"/>
                <w:szCs w:val="22"/>
              </w:rPr>
              <w:t>emonstrat</w:t>
            </w:r>
            <w:ins w:id="12" w:author="Sue Rivers" w:date="2021-03-05T13:48:00Z">
              <w:r w:rsidR="57109BAB" w:rsidRPr="00ED3165">
                <w:rPr>
                  <w:rFonts w:asciiTheme="minorHAnsi" w:hAnsiTheme="minorHAnsi" w:cstheme="minorBidi"/>
                  <w:sz w:val="22"/>
                  <w:szCs w:val="22"/>
                </w:rPr>
                <w:t xml:space="preserve">ion of </w:t>
              </w:r>
            </w:ins>
            <w:del w:id="13" w:author="Sue Rivers" w:date="2021-03-05T13:48:00Z">
              <w:r w:rsidRPr="00ED3165" w:rsidDel="4103CCA7">
                <w:rPr>
                  <w:rFonts w:asciiTheme="minorHAnsi" w:hAnsiTheme="minorHAnsi" w:cstheme="minorBidi"/>
                  <w:sz w:val="22"/>
                  <w:szCs w:val="22"/>
                </w:rPr>
                <w:delText>e</w:delText>
              </w:r>
            </w:del>
            <w:r w:rsidR="4103CCA7" w:rsidRPr="00ED3165">
              <w:rPr>
                <w:rFonts w:asciiTheme="minorHAnsi" w:hAnsiTheme="minorHAnsi" w:cstheme="minorBidi"/>
                <w:sz w:val="22"/>
                <w:szCs w:val="22"/>
              </w:rPr>
              <w:t xml:space="preserve"> </w:t>
            </w:r>
            <w:ins w:id="14" w:author="Sue Rivers" w:date="2021-03-05T13:48:00Z">
              <w:r w:rsidR="4DBB8FF7" w:rsidRPr="00ED3165">
                <w:rPr>
                  <w:rFonts w:asciiTheme="minorHAnsi" w:hAnsiTheme="minorHAnsi" w:cstheme="minorBidi"/>
                  <w:sz w:val="22"/>
                  <w:szCs w:val="22"/>
                </w:rPr>
                <w:t>the intellectual</w:t>
              </w:r>
              <w:r w:rsidRPr="00ED3165">
                <w:rPr>
                  <w:rFonts w:asciiTheme="minorHAnsi" w:hAnsiTheme="minorHAnsi" w:cstheme="minorBidi"/>
                  <w:sz w:val="22"/>
                  <w:szCs w:val="22"/>
                </w:rPr>
                <w:t xml:space="preserve"> </w:t>
              </w:r>
            </w:ins>
            <w:del w:id="15" w:author="Sue Rivers" w:date="2021-03-05T13:48:00Z">
              <w:r w:rsidRPr="00ED3165">
                <w:rPr>
                  <w:rFonts w:asciiTheme="minorHAnsi" w:hAnsiTheme="minorHAnsi" w:cstheme="minorBidi"/>
                  <w:sz w:val="22"/>
                  <w:szCs w:val="22"/>
                </w:rPr>
                <w:delText>an</w:delText>
              </w:r>
            </w:del>
            <w:r w:rsidRPr="00ED3165">
              <w:rPr>
                <w:rFonts w:asciiTheme="minorHAnsi" w:hAnsiTheme="minorHAnsi" w:cstheme="minorBidi"/>
                <w:sz w:val="22"/>
                <w:szCs w:val="22"/>
              </w:rPr>
              <w:t xml:space="preserve"> </w:t>
            </w:r>
            <w:r w:rsidR="4103CCA7" w:rsidRPr="00ED3165">
              <w:rPr>
                <w:rFonts w:asciiTheme="minorHAnsi" w:hAnsiTheme="minorHAnsi" w:cstheme="minorBidi"/>
                <w:sz w:val="22"/>
                <w:szCs w:val="22"/>
              </w:rPr>
              <w:t>abilit</w:t>
            </w:r>
            <w:ins w:id="16" w:author="Sue Rivers" w:date="2021-03-05T13:48:00Z">
              <w:r w:rsidR="09B878A6" w:rsidRPr="00ED3165">
                <w:rPr>
                  <w:rFonts w:asciiTheme="minorHAnsi" w:hAnsiTheme="minorHAnsi" w:cstheme="minorBidi"/>
                  <w:sz w:val="22"/>
                  <w:szCs w:val="22"/>
                </w:rPr>
                <w:t>ies required</w:t>
              </w:r>
            </w:ins>
            <w:ins w:id="17" w:author="Harriet Jones" w:date="2021-03-05T17:06:00Z">
              <w:r w:rsidR="002E0E3A" w:rsidRPr="00ED3165">
                <w:rPr>
                  <w:rFonts w:asciiTheme="minorHAnsi" w:hAnsiTheme="minorHAnsi" w:cstheme="minorBidi"/>
                  <w:sz w:val="22"/>
                  <w:szCs w:val="22"/>
                </w:rPr>
                <w:t xml:space="preserve"> </w:t>
              </w:r>
            </w:ins>
            <w:del w:id="18" w:author="Sue Rivers" w:date="2021-03-05T13:49:00Z">
              <w:r w:rsidRPr="00ED3165" w:rsidDel="4103CCA7">
                <w:rPr>
                  <w:rFonts w:asciiTheme="minorHAnsi" w:hAnsiTheme="minorHAnsi" w:cstheme="minorBidi"/>
                  <w:sz w:val="22"/>
                  <w:szCs w:val="22"/>
                </w:rPr>
                <w:delText>y</w:delText>
              </w:r>
              <w:r w:rsidRPr="00ED3165">
                <w:rPr>
                  <w:rFonts w:asciiTheme="minorHAnsi" w:hAnsiTheme="minorHAnsi" w:cstheme="minorBidi"/>
                  <w:sz w:val="22"/>
                  <w:szCs w:val="22"/>
                </w:rPr>
                <w:delText xml:space="preserve"> </w:delText>
              </w:r>
            </w:del>
            <w:r w:rsidRPr="00ED3165">
              <w:rPr>
                <w:rFonts w:asciiTheme="minorHAnsi" w:hAnsiTheme="minorHAnsi" w:cstheme="minorBidi"/>
                <w:sz w:val="22"/>
                <w:szCs w:val="22"/>
              </w:rPr>
              <w:t xml:space="preserve">to </w:t>
            </w:r>
            <w:ins w:id="19" w:author="Sue Rivers" w:date="2021-03-05T13:49:00Z">
              <w:r w:rsidR="65BB09AA" w:rsidRPr="00ED3165">
                <w:rPr>
                  <w:rFonts w:asciiTheme="minorHAnsi" w:hAnsiTheme="minorHAnsi" w:cstheme="minorBidi"/>
                  <w:sz w:val="22"/>
                  <w:szCs w:val="22"/>
                </w:rPr>
                <w:t xml:space="preserve">successfully complete </w:t>
              </w:r>
            </w:ins>
            <w:del w:id="20" w:author="Sue Rivers" w:date="2021-03-05T13:49:00Z">
              <w:r w:rsidRPr="00ED3165">
                <w:rPr>
                  <w:rFonts w:asciiTheme="minorHAnsi" w:hAnsiTheme="minorHAnsi" w:cstheme="minorBidi"/>
                  <w:sz w:val="22"/>
                  <w:szCs w:val="22"/>
                </w:rPr>
                <w:delText>study</w:delText>
              </w:r>
            </w:del>
            <w:r w:rsidRPr="00ED3165">
              <w:rPr>
                <w:rFonts w:asciiTheme="minorHAnsi" w:hAnsiTheme="minorHAnsi" w:cstheme="minorBidi"/>
                <w:sz w:val="22"/>
                <w:szCs w:val="22"/>
              </w:rPr>
              <w:t xml:space="preserve"> the programme</w:t>
            </w:r>
            <w:ins w:id="21" w:author="Sue Rivers" w:date="2021-03-05T13:49:00Z">
              <w:r w:rsidR="250FB3DD" w:rsidRPr="00ED3165">
                <w:rPr>
                  <w:rFonts w:asciiTheme="minorHAnsi" w:hAnsiTheme="minorHAnsi" w:cstheme="minorBidi"/>
                  <w:sz w:val="22"/>
                  <w:szCs w:val="22"/>
                </w:rPr>
                <w:t>,</w:t>
              </w:r>
            </w:ins>
            <w:r w:rsidRPr="00ED3165">
              <w:rPr>
                <w:rFonts w:asciiTheme="minorHAnsi" w:hAnsiTheme="minorHAnsi" w:cstheme="minorBidi"/>
                <w:sz w:val="22"/>
                <w:szCs w:val="22"/>
              </w:rPr>
              <w:t xml:space="preserve"> </w:t>
            </w:r>
            <w:del w:id="22" w:author="Sue Rivers" w:date="2021-03-05T13:49:00Z">
              <w:r w:rsidRPr="00ED3165">
                <w:rPr>
                  <w:rFonts w:asciiTheme="minorHAnsi" w:hAnsiTheme="minorHAnsi" w:cstheme="minorBidi"/>
                  <w:sz w:val="22"/>
                  <w:szCs w:val="22"/>
                </w:rPr>
                <w:delText>as</w:delText>
              </w:r>
            </w:del>
            <w:r w:rsidRPr="00ED3165">
              <w:rPr>
                <w:rFonts w:asciiTheme="minorHAnsi" w:hAnsiTheme="minorHAnsi" w:cstheme="minorBidi"/>
                <w:sz w:val="22"/>
                <w:szCs w:val="22"/>
              </w:rPr>
              <w:t xml:space="preserve"> evidenced through a</w:t>
            </w:r>
            <w:r w:rsidR="00F32342" w:rsidRPr="00ED3165">
              <w:rPr>
                <w:rFonts w:asciiTheme="minorHAnsi" w:hAnsiTheme="minorHAnsi" w:cstheme="minorBidi"/>
                <w:sz w:val="22"/>
                <w:szCs w:val="22"/>
              </w:rPr>
              <w:t xml:space="preserve"> </w:t>
            </w:r>
            <w:r w:rsidRPr="00ED3165">
              <w:rPr>
                <w:rFonts w:asciiTheme="minorHAnsi" w:hAnsiTheme="minorHAnsi" w:cstheme="minorBidi"/>
                <w:sz w:val="22"/>
                <w:szCs w:val="22"/>
              </w:rPr>
              <w:t xml:space="preserve">personal statement </w:t>
            </w:r>
            <w:del w:id="23" w:author="Sue Rivers" w:date="2021-03-05T13:49:00Z">
              <w:r w:rsidRPr="00ED3165">
                <w:rPr>
                  <w:rFonts w:asciiTheme="minorHAnsi" w:hAnsiTheme="minorHAnsi" w:cstheme="minorBidi"/>
                  <w:sz w:val="22"/>
                  <w:szCs w:val="22"/>
                </w:rPr>
                <w:delText>(of between 350-500 words) that addresses their motivation for</w:delText>
              </w:r>
              <w:r w:rsidR="00F32342" w:rsidRPr="00ED3165">
                <w:rPr>
                  <w:rFonts w:asciiTheme="minorHAnsi" w:hAnsiTheme="minorHAnsi" w:cstheme="minorBidi"/>
                  <w:sz w:val="22"/>
                  <w:szCs w:val="22"/>
                </w:rPr>
                <w:delText xml:space="preserve"> </w:delText>
              </w:r>
              <w:r w:rsidRPr="00ED3165">
                <w:rPr>
                  <w:rFonts w:asciiTheme="minorHAnsi" w:hAnsiTheme="minorHAnsi" w:cstheme="minorBidi"/>
                  <w:sz w:val="22"/>
                  <w:szCs w:val="22"/>
                </w:rPr>
                <w:delText>undertaking the programme;</w:delText>
              </w:r>
            </w:del>
            <w:r w:rsidRPr="00ED3165">
              <w:rPr>
                <w:rFonts w:asciiTheme="minorHAnsi" w:hAnsiTheme="minorHAnsi" w:cstheme="minorBidi"/>
                <w:sz w:val="22"/>
                <w:szCs w:val="22"/>
              </w:rPr>
              <w:t xml:space="preserve"> </w:t>
            </w:r>
            <w:del w:id="24" w:author="Sue Rivers" w:date="2021-03-05T13:49:00Z">
              <w:r w:rsidRPr="00ED3165">
                <w:rPr>
                  <w:rFonts w:asciiTheme="minorHAnsi" w:hAnsiTheme="minorHAnsi" w:cstheme="minorBidi"/>
                  <w:sz w:val="22"/>
                  <w:szCs w:val="22"/>
                </w:rPr>
                <w:delText>including thei</w:delText>
              </w:r>
            </w:del>
            <w:del w:id="25" w:author="Sue Rivers" w:date="2021-03-05T13:50:00Z">
              <w:r w:rsidRPr="00ED3165">
                <w:rPr>
                  <w:rFonts w:asciiTheme="minorHAnsi" w:hAnsiTheme="minorHAnsi" w:cstheme="minorBidi"/>
                  <w:sz w:val="22"/>
                  <w:szCs w:val="22"/>
                </w:rPr>
                <w:delText>r</w:delText>
              </w:r>
            </w:del>
            <w:r w:rsidRPr="00ED3165">
              <w:rPr>
                <w:rFonts w:asciiTheme="minorHAnsi" w:hAnsiTheme="minorHAnsi" w:cstheme="minorBidi"/>
                <w:sz w:val="22"/>
                <w:szCs w:val="22"/>
              </w:rPr>
              <w:t xml:space="preserve"> references, relevant prior </w:t>
            </w:r>
            <w:r w:rsidR="00FB62CD" w:rsidRPr="00ED3165">
              <w:rPr>
                <w:rFonts w:asciiTheme="minorHAnsi" w:hAnsiTheme="minorHAnsi" w:cstheme="minorBidi"/>
                <w:sz w:val="22"/>
                <w:szCs w:val="22"/>
              </w:rPr>
              <w:t>experience</w:t>
            </w:r>
            <w:del w:id="26" w:author="Sue Rivers" w:date="2021-03-05T13:50:00Z">
              <w:r w:rsidR="00FB62CD" w:rsidRPr="00ED3165">
                <w:rPr>
                  <w:rFonts w:asciiTheme="minorHAnsi" w:hAnsiTheme="minorHAnsi" w:cstheme="minorBidi"/>
                  <w:sz w:val="22"/>
                  <w:szCs w:val="22"/>
                </w:rPr>
                <w:delText>,</w:delText>
              </w:r>
            </w:del>
            <w:r w:rsidRPr="00ED3165">
              <w:rPr>
                <w:rFonts w:asciiTheme="minorHAnsi" w:hAnsiTheme="minorHAnsi" w:cstheme="minorBidi"/>
                <w:sz w:val="22"/>
                <w:szCs w:val="22"/>
              </w:rPr>
              <w:t xml:space="preserve"> and</w:t>
            </w:r>
            <w:ins w:id="27" w:author="Sue Rivers" w:date="2021-03-05T13:50:00Z">
              <w:r w:rsidR="74C8D217" w:rsidRPr="00ED3165">
                <w:rPr>
                  <w:rFonts w:asciiTheme="minorHAnsi" w:hAnsiTheme="minorHAnsi" w:cstheme="minorBidi"/>
                  <w:sz w:val="22"/>
                  <w:szCs w:val="22"/>
                </w:rPr>
                <w:t>/or</w:t>
              </w:r>
            </w:ins>
            <w:r w:rsidR="00F32342" w:rsidRPr="00ED3165">
              <w:rPr>
                <w:rFonts w:asciiTheme="minorHAnsi" w:hAnsiTheme="minorHAnsi" w:cstheme="minorBidi"/>
                <w:sz w:val="22"/>
                <w:szCs w:val="22"/>
              </w:rPr>
              <w:t xml:space="preserve"> </w:t>
            </w:r>
            <w:r w:rsidRPr="00ED3165">
              <w:rPr>
                <w:rFonts w:asciiTheme="minorHAnsi" w:hAnsiTheme="minorHAnsi" w:cstheme="minorBidi"/>
                <w:sz w:val="22"/>
                <w:szCs w:val="22"/>
              </w:rPr>
              <w:t>qualifications.</w:t>
            </w:r>
          </w:p>
          <w:p w14:paraId="2BBAA0C7" w14:textId="7C7BD058" w:rsidR="000A6FE5" w:rsidRPr="00ED3165" w:rsidRDefault="000A6FE5" w:rsidP="006757CA">
            <w:pPr>
              <w:pStyle w:val="BodyText"/>
              <w:numPr>
                <w:ilvl w:val="0"/>
                <w:numId w:val="17"/>
              </w:numPr>
              <w:spacing w:before="4"/>
              <w:jc w:val="both"/>
              <w:rPr>
                <w:rFonts w:asciiTheme="minorHAnsi" w:hAnsiTheme="minorHAnsi" w:cstheme="minorBidi"/>
                <w:sz w:val="22"/>
                <w:szCs w:val="22"/>
              </w:rPr>
            </w:pPr>
            <w:r w:rsidRPr="00ED3165">
              <w:rPr>
                <w:rFonts w:asciiTheme="minorHAnsi" w:hAnsiTheme="minorHAnsi" w:cstheme="minorBidi"/>
                <w:sz w:val="22"/>
                <w:szCs w:val="22"/>
              </w:rPr>
              <w:t xml:space="preserve">Exemptions may be granted in respect of other </w:t>
            </w:r>
            <w:ins w:id="28" w:author="Sue Rivers" w:date="2021-03-05T13:50:00Z">
              <w:r w:rsidR="3BE71B80" w:rsidRPr="00ED3165">
                <w:rPr>
                  <w:rFonts w:asciiTheme="minorHAnsi" w:hAnsiTheme="minorHAnsi" w:cstheme="minorBidi"/>
                  <w:sz w:val="22"/>
                  <w:szCs w:val="22"/>
                </w:rPr>
                <w:t xml:space="preserve">prior </w:t>
              </w:r>
            </w:ins>
            <w:r w:rsidRPr="00ED3165">
              <w:rPr>
                <w:rFonts w:asciiTheme="minorHAnsi" w:hAnsiTheme="minorHAnsi" w:cstheme="minorBidi"/>
                <w:sz w:val="22"/>
                <w:szCs w:val="22"/>
              </w:rPr>
              <w:t>qualifications subject to Arden’s APCL</w:t>
            </w:r>
            <w:r w:rsidR="00F32342" w:rsidRPr="00ED3165">
              <w:rPr>
                <w:rFonts w:asciiTheme="minorHAnsi" w:hAnsiTheme="minorHAnsi" w:cstheme="minorBidi"/>
                <w:sz w:val="22"/>
                <w:szCs w:val="22"/>
              </w:rPr>
              <w:t xml:space="preserve"> </w:t>
            </w:r>
            <w:r w:rsidRPr="00ED3165">
              <w:rPr>
                <w:rFonts w:asciiTheme="minorHAnsi" w:hAnsiTheme="minorHAnsi" w:cstheme="minorBidi"/>
                <w:sz w:val="22"/>
                <w:szCs w:val="22"/>
              </w:rPr>
              <w:t>regulations.</w:t>
            </w:r>
          </w:p>
          <w:commentRangeEnd w:id="4"/>
          <w:p w14:paraId="2A47B780" w14:textId="77777777" w:rsidR="00423A88" w:rsidRDefault="00F32342" w:rsidP="002E3357">
            <w:pPr>
              <w:pStyle w:val="BodyText"/>
              <w:spacing w:before="4"/>
              <w:rPr>
                <w:rFonts w:asciiTheme="minorHAnsi" w:hAnsiTheme="minorHAnsi" w:cstheme="minorBidi"/>
                <w:b/>
              </w:rPr>
            </w:pPr>
            <w:r>
              <w:rPr>
                <w:rStyle w:val="CommentReference"/>
              </w:rPr>
              <w:commentReference w:id="4"/>
            </w:r>
          </w:p>
          <w:p w14:paraId="7C318EF9" w14:textId="671C1638" w:rsidR="006832DB" w:rsidRPr="00ED3165" w:rsidRDefault="00423A88" w:rsidP="002E3357">
            <w:pPr>
              <w:pStyle w:val="BodyText"/>
              <w:spacing w:before="4"/>
              <w:rPr>
                <w:rFonts w:asciiTheme="minorHAnsi" w:hAnsiTheme="minorHAnsi" w:cstheme="minorBidi"/>
                <w:b/>
                <w:sz w:val="22"/>
                <w:szCs w:val="22"/>
              </w:rPr>
            </w:pPr>
            <w:r w:rsidRPr="00ED3165">
              <w:rPr>
                <w:rFonts w:asciiTheme="minorHAnsi" w:hAnsiTheme="minorHAnsi" w:cstheme="minorBidi"/>
                <w:b/>
                <w:sz w:val="22"/>
                <w:szCs w:val="22"/>
              </w:rPr>
              <w:t>Proposed</w:t>
            </w:r>
            <w:r w:rsidR="00ED3165">
              <w:rPr>
                <w:rFonts w:asciiTheme="minorHAnsi" w:hAnsiTheme="minorHAnsi" w:cstheme="minorBidi"/>
                <w:b/>
                <w:sz w:val="22"/>
                <w:szCs w:val="22"/>
              </w:rPr>
              <w:t xml:space="preserve"> LLB</w:t>
            </w:r>
          </w:p>
          <w:p w14:paraId="27FCA790" w14:textId="48DAEBB9" w:rsidR="00957413" w:rsidRPr="00ED3165" w:rsidRDefault="00957413" w:rsidP="00957413">
            <w:pPr>
              <w:pStyle w:val="BodyText"/>
              <w:numPr>
                <w:ilvl w:val="0"/>
                <w:numId w:val="17"/>
              </w:numPr>
              <w:spacing w:before="4"/>
              <w:jc w:val="both"/>
              <w:rPr>
                <w:rFonts w:asciiTheme="minorHAnsi" w:hAnsiTheme="minorHAnsi" w:cstheme="minorHAnsi"/>
                <w:bCs/>
                <w:sz w:val="22"/>
                <w:szCs w:val="22"/>
              </w:rPr>
            </w:pPr>
            <w:r w:rsidRPr="00ED3165">
              <w:rPr>
                <w:rFonts w:asciiTheme="minorHAnsi" w:hAnsiTheme="minorHAnsi" w:cstheme="minorHAnsi"/>
                <w:bCs/>
                <w:sz w:val="22"/>
                <w:szCs w:val="22"/>
              </w:rPr>
              <w:t xml:space="preserve">Two Subjects at GCE A level or equivalent, plus passes at grade C or above in </w:t>
            </w:r>
            <w:r w:rsidR="00671868" w:rsidRPr="00ED3165">
              <w:rPr>
                <w:rFonts w:asciiTheme="minorHAnsi" w:hAnsiTheme="minorHAnsi" w:cstheme="minorHAnsi"/>
                <w:bCs/>
                <w:sz w:val="22"/>
                <w:szCs w:val="22"/>
              </w:rPr>
              <w:t>four</w:t>
            </w:r>
            <w:r w:rsidRPr="00ED3165">
              <w:rPr>
                <w:rFonts w:asciiTheme="minorHAnsi" w:hAnsiTheme="minorHAnsi" w:cstheme="minorHAnsi"/>
                <w:bCs/>
                <w:sz w:val="22"/>
                <w:szCs w:val="22"/>
              </w:rPr>
              <w:t xml:space="preserve"> subjects at GCSE level or equivalent</w:t>
            </w:r>
            <w:r w:rsidR="00627850" w:rsidRPr="00ED3165">
              <w:rPr>
                <w:rFonts w:asciiTheme="minorHAnsi" w:hAnsiTheme="minorHAnsi" w:cstheme="minorHAnsi"/>
                <w:bCs/>
                <w:sz w:val="22"/>
                <w:szCs w:val="22"/>
              </w:rPr>
              <w:t xml:space="preserve"> including </w:t>
            </w:r>
            <w:r w:rsidR="00C57C73" w:rsidRPr="00ED3165">
              <w:rPr>
                <w:rFonts w:asciiTheme="minorHAnsi" w:hAnsiTheme="minorHAnsi" w:cstheme="minorHAnsi"/>
                <w:bCs/>
                <w:sz w:val="22"/>
                <w:szCs w:val="22"/>
              </w:rPr>
              <w:t xml:space="preserve">GCSE </w:t>
            </w:r>
            <w:proofErr w:type="gramStart"/>
            <w:r w:rsidR="00C57C73" w:rsidRPr="00ED3165">
              <w:rPr>
                <w:rFonts w:asciiTheme="minorHAnsi" w:hAnsiTheme="minorHAnsi" w:cstheme="minorHAnsi"/>
                <w:bCs/>
                <w:sz w:val="22"/>
                <w:szCs w:val="22"/>
              </w:rPr>
              <w:t>English</w:t>
            </w:r>
            <w:r w:rsidRPr="00ED3165">
              <w:rPr>
                <w:rFonts w:asciiTheme="minorHAnsi" w:hAnsiTheme="minorHAnsi" w:cstheme="minorHAnsi"/>
                <w:bCs/>
                <w:sz w:val="22"/>
                <w:szCs w:val="22"/>
              </w:rPr>
              <w:t>;</w:t>
            </w:r>
            <w:proofErr w:type="gramEnd"/>
            <w:r w:rsidRPr="00ED3165">
              <w:rPr>
                <w:rFonts w:asciiTheme="minorHAnsi" w:hAnsiTheme="minorHAnsi" w:cstheme="minorHAnsi"/>
                <w:bCs/>
                <w:sz w:val="22"/>
                <w:szCs w:val="22"/>
              </w:rPr>
              <w:t xml:space="preserve"> or</w:t>
            </w:r>
          </w:p>
          <w:p w14:paraId="4C68FB88" w14:textId="77777777" w:rsidR="00C57C73" w:rsidRPr="00ED3165" w:rsidRDefault="00C57C73" w:rsidP="00C57C73">
            <w:pPr>
              <w:pStyle w:val="BodyText"/>
              <w:numPr>
                <w:ilvl w:val="0"/>
                <w:numId w:val="17"/>
              </w:numPr>
              <w:spacing w:before="4"/>
              <w:jc w:val="both"/>
              <w:rPr>
                <w:rFonts w:asciiTheme="minorHAnsi" w:hAnsiTheme="minorHAnsi" w:cstheme="minorHAnsi"/>
                <w:bCs/>
                <w:sz w:val="22"/>
                <w:szCs w:val="22"/>
              </w:rPr>
            </w:pPr>
            <w:r w:rsidRPr="00ED3165">
              <w:rPr>
                <w:rFonts w:asciiTheme="minorHAnsi" w:hAnsiTheme="minorHAnsi" w:cstheme="minorHAnsi"/>
                <w:bCs/>
                <w:sz w:val="22"/>
                <w:szCs w:val="22"/>
              </w:rPr>
              <w:t>Completion of a recognised Access Programme or equivalent.</w:t>
            </w:r>
          </w:p>
          <w:p w14:paraId="728661B3" w14:textId="77777777" w:rsidR="00C57C73" w:rsidRPr="00ED3165" w:rsidRDefault="00C57C73" w:rsidP="00C57C73">
            <w:pPr>
              <w:pStyle w:val="BodyText"/>
              <w:numPr>
                <w:ilvl w:val="0"/>
                <w:numId w:val="17"/>
              </w:numPr>
              <w:spacing w:before="4"/>
              <w:jc w:val="both"/>
              <w:rPr>
                <w:rFonts w:asciiTheme="minorHAnsi" w:hAnsiTheme="minorHAnsi" w:cstheme="minorBidi"/>
                <w:sz w:val="22"/>
                <w:szCs w:val="22"/>
              </w:rPr>
            </w:pPr>
            <w:r w:rsidRPr="00ED3165">
              <w:rPr>
                <w:rFonts w:asciiTheme="minorHAnsi" w:hAnsiTheme="minorHAnsi" w:cstheme="minorBidi"/>
                <w:sz w:val="22"/>
                <w:szCs w:val="22"/>
              </w:rPr>
              <w:t xml:space="preserve">IELTS 6.0 (no less than 5.5 in any element) or equivalent for those students whose </w:t>
            </w:r>
            <w:ins w:id="30" w:author="Sue Rivers" w:date="2021-03-05T13:47:00Z">
              <w:r w:rsidRPr="00ED3165">
                <w:rPr>
                  <w:rFonts w:asciiTheme="minorHAnsi" w:hAnsiTheme="minorHAnsi" w:cstheme="minorBidi"/>
                  <w:sz w:val="22"/>
                  <w:szCs w:val="22"/>
                </w:rPr>
                <w:t xml:space="preserve">first language </w:t>
              </w:r>
            </w:ins>
            <w:del w:id="31" w:author="Sue Rivers" w:date="2021-03-05T13:47:00Z">
              <w:r w:rsidRPr="00ED3165">
                <w:rPr>
                  <w:rFonts w:asciiTheme="minorHAnsi" w:hAnsiTheme="minorHAnsi" w:cstheme="minorBidi"/>
                  <w:sz w:val="22"/>
                  <w:szCs w:val="22"/>
                </w:rPr>
                <w:delText>medium of prior learning</w:delText>
              </w:r>
            </w:del>
            <w:r w:rsidRPr="00ED3165">
              <w:rPr>
                <w:rFonts w:asciiTheme="minorHAnsi" w:hAnsiTheme="minorHAnsi" w:cstheme="minorBidi"/>
                <w:sz w:val="22"/>
                <w:szCs w:val="22"/>
              </w:rPr>
              <w:t xml:space="preserve"> </w:t>
            </w:r>
            <w:ins w:id="32" w:author="Sue Rivers" w:date="2021-03-05T13:47:00Z">
              <w:r w:rsidRPr="00ED3165">
                <w:rPr>
                  <w:rFonts w:asciiTheme="minorHAnsi" w:hAnsiTheme="minorHAnsi" w:cstheme="minorBidi"/>
                  <w:sz w:val="22"/>
                  <w:szCs w:val="22"/>
                </w:rPr>
                <w:t>is</w:t>
              </w:r>
            </w:ins>
            <w:del w:id="33" w:author="Sue Rivers" w:date="2021-03-05T13:47:00Z">
              <w:r w:rsidRPr="00ED3165">
                <w:rPr>
                  <w:rFonts w:asciiTheme="minorHAnsi" w:hAnsiTheme="minorHAnsi" w:cstheme="minorBidi"/>
                  <w:sz w:val="22"/>
                  <w:szCs w:val="22"/>
                </w:rPr>
                <w:delText>was</w:delText>
              </w:r>
            </w:del>
            <w:r w:rsidRPr="00ED3165">
              <w:rPr>
                <w:rFonts w:asciiTheme="minorHAnsi" w:hAnsiTheme="minorHAnsi" w:cstheme="minorBidi"/>
                <w:sz w:val="22"/>
                <w:szCs w:val="22"/>
              </w:rPr>
              <w:t xml:space="preserve"> not English.</w:t>
            </w:r>
          </w:p>
          <w:p w14:paraId="52D814DD" w14:textId="6867C714" w:rsidR="001F42E3" w:rsidRPr="00ED3165" w:rsidRDefault="0094688D" w:rsidP="001F42E3">
            <w:pPr>
              <w:pStyle w:val="BodyText"/>
              <w:numPr>
                <w:ilvl w:val="0"/>
                <w:numId w:val="17"/>
              </w:numPr>
              <w:spacing w:before="4"/>
              <w:jc w:val="both"/>
              <w:rPr>
                <w:rFonts w:asciiTheme="minorHAnsi" w:hAnsiTheme="minorHAnsi" w:cstheme="minorBidi"/>
                <w:sz w:val="22"/>
                <w:szCs w:val="22"/>
              </w:rPr>
            </w:pPr>
            <w:r w:rsidRPr="00ED3165">
              <w:rPr>
                <w:rFonts w:asciiTheme="minorHAnsi" w:hAnsiTheme="minorHAnsi" w:cstheme="minorBidi"/>
                <w:sz w:val="22"/>
                <w:szCs w:val="22"/>
              </w:rPr>
              <w:t>We welcome a</w:t>
            </w:r>
            <w:r w:rsidR="0038738C" w:rsidRPr="00ED3165">
              <w:rPr>
                <w:rFonts w:asciiTheme="minorHAnsi" w:hAnsiTheme="minorHAnsi" w:cstheme="minorBidi"/>
                <w:sz w:val="22"/>
                <w:szCs w:val="22"/>
              </w:rPr>
              <w:t>pplicants with few or no formal qualifications</w:t>
            </w:r>
            <w:r w:rsidRPr="00ED3165">
              <w:rPr>
                <w:rFonts w:asciiTheme="minorHAnsi" w:hAnsiTheme="minorHAnsi" w:cstheme="minorBidi"/>
                <w:sz w:val="22"/>
                <w:szCs w:val="22"/>
              </w:rPr>
              <w:t>. Such applica</w:t>
            </w:r>
            <w:r w:rsidR="259178F8" w:rsidRPr="00ED3165">
              <w:rPr>
                <w:rFonts w:asciiTheme="minorHAnsi" w:hAnsiTheme="minorHAnsi" w:cstheme="minorBidi"/>
                <w:sz w:val="22"/>
                <w:szCs w:val="22"/>
              </w:rPr>
              <w:t>nt</w:t>
            </w:r>
            <w:r w:rsidRPr="00ED3165">
              <w:rPr>
                <w:rFonts w:asciiTheme="minorHAnsi" w:hAnsiTheme="minorHAnsi" w:cstheme="minorBidi"/>
                <w:sz w:val="22"/>
                <w:szCs w:val="22"/>
              </w:rPr>
              <w:t xml:space="preserve">s </w:t>
            </w:r>
            <w:r w:rsidR="00604B93" w:rsidRPr="00ED3165">
              <w:rPr>
                <w:rFonts w:asciiTheme="minorHAnsi" w:hAnsiTheme="minorHAnsi" w:cstheme="minorBidi"/>
                <w:sz w:val="22"/>
                <w:szCs w:val="22"/>
              </w:rPr>
              <w:t>will be required to d</w:t>
            </w:r>
            <w:del w:id="34" w:author="Sue Rivers" w:date="2021-03-05T13:47:00Z">
              <w:r w:rsidR="001F42E3" w:rsidRPr="00ED3165">
                <w:rPr>
                  <w:rFonts w:asciiTheme="minorHAnsi" w:hAnsiTheme="minorHAnsi" w:cstheme="minorBidi"/>
                  <w:sz w:val="22"/>
                  <w:szCs w:val="22"/>
                </w:rPr>
                <w:delText>Candidate</w:delText>
              </w:r>
              <w:r w:rsidR="001F42E3" w:rsidRPr="00ED3165" w:rsidDel="4103CCA7">
                <w:rPr>
                  <w:rFonts w:asciiTheme="minorHAnsi" w:hAnsiTheme="minorHAnsi" w:cstheme="minorBidi"/>
                  <w:sz w:val="22"/>
                  <w:szCs w:val="22"/>
                </w:rPr>
                <w:delText>d</w:delText>
              </w:r>
            </w:del>
            <w:r w:rsidR="001F42E3" w:rsidRPr="00ED3165">
              <w:rPr>
                <w:rFonts w:asciiTheme="minorHAnsi" w:hAnsiTheme="minorHAnsi" w:cstheme="minorBidi"/>
                <w:sz w:val="22"/>
                <w:szCs w:val="22"/>
              </w:rPr>
              <w:t>emonstrat</w:t>
            </w:r>
            <w:r w:rsidR="00604B93" w:rsidRPr="00ED3165">
              <w:rPr>
                <w:rFonts w:asciiTheme="minorHAnsi" w:hAnsiTheme="minorHAnsi" w:cstheme="minorBidi"/>
                <w:sz w:val="22"/>
                <w:szCs w:val="22"/>
              </w:rPr>
              <w:t>e</w:t>
            </w:r>
            <w:del w:id="35" w:author="Sue Rivers" w:date="2021-03-05T13:48:00Z">
              <w:r w:rsidR="001F42E3" w:rsidRPr="00ED3165" w:rsidDel="4103CCA7">
                <w:rPr>
                  <w:rFonts w:asciiTheme="minorHAnsi" w:hAnsiTheme="minorHAnsi" w:cstheme="minorBidi"/>
                  <w:sz w:val="22"/>
                  <w:szCs w:val="22"/>
                </w:rPr>
                <w:delText>e</w:delText>
              </w:r>
            </w:del>
            <w:r w:rsidR="001F42E3" w:rsidRPr="00ED3165">
              <w:rPr>
                <w:rFonts w:asciiTheme="minorHAnsi" w:hAnsiTheme="minorHAnsi" w:cstheme="minorBidi"/>
                <w:sz w:val="22"/>
                <w:szCs w:val="22"/>
              </w:rPr>
              <w:t xml:space="preserve"> </w:t>
            </w:r>
            <w:ins w:id="36" w:author="Sue Rivers" w:date="2021-03-05T13:48:00Z">
              <w:r w:rsidR="001F42E3" w:rsidRPr="00ED3165">
                <w:rPr>
                  <w:rFonts w:asciiTheme="minorHAnsi" w:hAnsiTheme="minorHAnsi" w:cstheme="minorBidi"/>
                  <w:sz w:val="22"/>
                  <w:szCs w:val="22"/>
                </w:rPr>
                <w:t xml:space="preserve">the intellectual </w:t>
              </w:r>
            </w:ins>
            <w:del w:id="37" w:author="Sue Rivers" w:date="2021-03-05T13:48:00Z">
              <w:r w:rsidR="001F42E3" w:rsidRPr="00ED3165">
                <w:rPr>
                  <w:rFonts w:asciiTheme="minorHAnsi" w:hAnsiTheme="minorHAnsi" w:cstheme="minorBidi"/>
                  <w:sz w:val="22"/>
                  <w:szCs w:val="22"/>
                </w:rPr>
                <w:delText>an</w:delText>
              </w:r>
            </w:del>
            <w:r w:rsidR="001F42E3" w:rsidRPr="00ED3165">
              <w:rPr>
                <w:rFonts w:asciiTheme="minorHAnsi" w:hAnsiTheme="minorHAnsi" w:cstheme="minorBidi"/>
                <w:sz w:val="22"/>
                <w:szCs w:val="22"/>
              </w:rPr>
              <w:t xml:space="preserve"> abilit</w:t>
            </w:r>
            <w:ins w:id="38" w:author="Sue Rivers" w:date="2021-03-05T13:48:00Z">
              <w:r w:rsidR="001F42E3" w:rsidRPr="00ED3165">
                <w:rPr>
                  <w:rFonts w:asciiTheme="minorHAnsi" w:hAnsiTheme="minorHAnsi" w:cstheme="minorBidi"/>
                  <w:sz w:val="22"/>
                  <w:szCs w:val="22"/>
                </w:rPr>
                <w:t>ies required</w:t>
              </w:r>
            </w:ins>
            <w:ins w:id="39" w:author="Harriet Jones" w:date="2021-03-05T17:06:00Z">
              <w:r w:rsidR="001F42E3" w:rsidRPr="00ED3165">
                <w:rPr>
                  <w:rFonts w:asciiTheme="minorHAnsi" w:hAnsiTheme="minorHAnsi" w:cstheme="minorBidi"/>
                  <w:sz w:val="22"/>
                  <w:szCs w:val="22"/>
                </w:rPr>
                <w:t xml:space="preserve"> </w:t>
              </w:r>
            </w:ins>
            <w:del w:id="40" w:author="Sue Rivers" w:date="2021-03-05T13:49:00Z">
              <w:r w:rsidR="001F42E3" w:rsidRPr="00ED3165" w:rsidDel="4103CCA7">
                <w:rPr>
                  <w:rFonts w:asciiTheme="minorHAnsi" w:hAnsiTheme="minorHAnsi" w:cstheme="minorBidi"/>
                  <w:sz w:val="22"/>
                  <w:szCs w:val="22"/>
                </w:rPr>
                <w:delText>y</w:delText>
              </w:r>
              <w:r w:rsidR="001F42E3" w:rsidRPr="00ED3165">
                <w:rPr>
                  <w:rFonts w:asciiTheme="minorHAnsi" w:hAnsiTheme="minorHAnsi" w:cstheme="minorBidi"/>
                  <w:sz w:val="22"/>
                  <w:szCs w:val="22"/>
                </w:rPr>
                <w:delText xml:space="preserve"> </w:delText>
              </w:r>
            </w:del>
            <w:r w:rsidR="001F42E3" w:rsidRPr="00ED3165">
              <w:rPr>
                <w:rFonts w:asciiTheme="minorHAnsi" w:hAnsiTheme="minorHAnsi" w:cstheme="minorBidi"/>
                <w:sz w:val="22"/>
                <w:szCs w:val="22"/>
              </w:rPr>
              <w:t xml:space="preserve">to </w:t>
            </w:r>
            <w:ins w:id="41" w:author="Sue Rivers" w:date="2021-03-05T13:49:00Z">
              <w:r w:rsidR="001F42E3" w:rsidRPr="00ED3165">
                <w:rPr>
                  <w:rFonts w:asciiTheme="minorHAnsi" w:hAnsiTheme="minorHAnsi" w:cstheme="minorBidi"/>
                  <w:sz w:val="22"/>
                  <w:szCs w:val="22"/>
                </w:rPr>
                <w:t xml:space="preserve">successfully complete </w:t>
              </w:r>
            </w:ins>
            <w:del w:id="42" w:author="Sue Rivers" w:date="2021-03-05T13:49:00Z">
              <w:r w:rsidR="001F42E3" w:rsidRPr="00ED3165">
                <w:rPr>
                  <w:rFonts w:asciiTheme="minorHAnsi" w:hAnsiTheme="minorHAnsi" w:cstheme="minorBidi"/>
                  <w:sz w:val="22"/>
                  <w:szCs w:val="22"/>
                </w:rPr>
                <w:delText>study</w:delText>
              </w:r>
            </w:del>
            <w:r w:rsidR="001F42E3" w:rsidRPr="00ED3165">
              <w:rPr>
                <w:rFonts w:asciiTheme="minorHAnsi" w:hAnsiTheme="minorHAnsi" w:cstheme="minorBidi"/>
                <w:sz w:val="22"/>
                <w:szCs w:val="22"/>
              </w:rPr>
              <w:t xml:space="preserve"> the programme</w:t>
            </w:r>
            <w:ins w:id="43" w:author="Sue Rivers" w:date="2021-03-05T13:49:00Z">
              <w:r w:rsidR="001F42E3" w:rsidRPr="00ED3165">
                <w:rPr>
                  <w:rFonts w:asciiTheme="minorHAnsi" w:hAnsiTheme="minorHAnsi" w:cstheme="minorBidi"/>
                  <w:sz w:val="22"/>
                  <w:szCs w:val="22"/>
                </w:rPr>
                <w:t>,</w:t>
              </w:r>
            </w:ins>
            <w:r w:rsidR="001F42E3" w:rsidRPr="00ED3165">
              <w:rPr>
                <w:rFonts w:asciiTheme="minorHAnsi" w:hAnsiTheme="minorHAnsi" w:cstheme="minorBidi"/>
                <w:sz w:val="22"/>
                <w:szCs w:val="22"/>
              </w:rPr>
              <w:t xml:space="preserve"> </w:t>
            </w:r>
            <w:del w:id="44" w:author="Sue Rivers" w:date="2021-03-05T13:49:00Z">
              <w:r w:rsidR="001F42E3" w:rsidRPr="00ED3165">
                <w:rPr>
                  <w:rFonts w:asciiTheme="minorHAnsi" w:hAnsiTheme="minorHAnsi" w:cstheme="minorBidi"/>
                  <w:sz w:val="22"/>
                  <w:szCs w:val="22"/>
                </w:rPr>
                <w:delText>as</w:delText>
              </w:r>
            </w:del>
            <w:r w:rsidR="001F42E3" w:rsidRPr="00ED3165">
              <w:rPr>
                <w:rFonts w:asciiTheme="minorHAnsi" w:hAnsiTheme="minorHAnsi" w:cstheme="minorBidi"/>
                <w:sz w:val="22"/>
                <w:szCs w:val="22"/>
              </w:rPr>
              <w:t xml:space="preserve"> evidenced through a</w:t>
            </w:r>
            <w:r w:rsidR="00822AFB" w:rsidRPr="00ED3165">
              <w:rPr>
                <w:rFonts w:asciiTheme="minorHAnsi" w:hAnsiTheme="minorHAnsi" w:cstheme="minorBidi"/>
                <w:sz w:val="22"/>
                <w:szCs w:val="22"/>
              </w:rPr>
              <w:t>n</w:t>
            </w:r>
            <w:r w:rsidR="001F42E3" w:rsidRPr="00ED3165">
              <w:rPr>
                <w:rFonts w:asciiTheme="minorHAnsi" w:hAnsiTheme="minorHAnsi" w:cstheme="minorBidi"/>
                <w:sz w:val="22"/>
                <w:szCs w:val="22"/>
              </w:rPr>
              <w:t xml:space="preserve"> </w:t>
            </w:r>
            <w:r w:rsidR="00822AFB" w:rsidRPr="00ED3165">
              <w:rPr>
                <w:rFonts w:asciiTheme="minorHAnsi" w:hAnsiTheme="minorHAnsi" w:cstheme="minorBidi"/>
                <w:sz w:val="22"/>
                <w:szCs w:val="22"/>
              </w:rPr>
              <w:t xml:space="preserve">admissions task, </w:t>
            </w:r>
            <w:r w:rsidR="001F42E3" w:rsidRPr="00ED3165">
              <w:rPr>
                <w:rFonts w:asciiTheme="minorHAnsi" w:hAnsiTheme="minorHAnsi" w:cstheme="minorBidi"/>
                <w:sz w:val="22"/>
                <w:szCs w:val="22"/>
              </w:rPr>
              <w:t>personal statement</w:t>
            </w:r>
            <w:r w:rsidR="00822AFB" w:rsidRPr="00ED3165">
              <w:rPr>
                <w:rFonts w:asciiTheme="minorHAnsi" w:hAnsiTheme="minorHAnsi" w:cstheme="minorBidi"/>
                <w:sz w:val="22"/>
                <w:szCs w:val="22"/>
              </w:rPr>
              <w:t xml:space="preserve">, </w:t>
            </w:r>
            <w:del w:id="45" w:author="Sue Rivers" w:date="2021-03-05T13:49:00Z">
              <w:r w:rsidR="001F42E3" w:rsidRPr="00ED3165">
                <w:rPr>
                  <w:rFonts w:asciiTheme="minorHAnsi" w:hAnsiTheme="minorHAnsi" w:cstheme="minorBidi"/>
                  <w:sz w:val="22"/>
                  <w:szCs w:val="22"/>
                </w:rPr>
                <w:delText>(of between 350-500 words) that addresses their motivation for undertaking the programme;including</w:delText>
              </w:r>
            </w:del>
            <w:r w:rsidR="00822AFB" w:rsidRPr="00ED3165">
              <w:rPr>
                <w:rFonts w:asciiTheme="minorHAnsi" w:hAnsiTheme="minorHAnsi" w:cstheme="minorBidi"/>
                <w:sz w:val="22"/>
                <w:szCs w:val="22"/>
              </w:rPr>
              <w:t>r</w:t>
            </w:r>
            <w:r w:rsidR="001F42E3" w:rsidRPr="00ED3165">
              <w:rPr>
                <w:rFonts w:asciiTheme="minorHAnsi" w:hAnsiTheme="minorHAnsi" w:cstheme="minorBidi"/>
                <w:sz w:val="22"/>
                <w:szCs w:val="22"/>
              </w:rPr>
              <w:t>eferences, relevant prior experience</w:t>
            </w:r>
            <w:del w:id="46" w:author="Sue Rivers" w:date="2021-03-05T13:50:00Z">
              <w:r w:rsidR="001F42E3" w:rsidRPr="00ED3165">
                <w:rPr>
                  <w:rFonts w:asciiTheme="minorHAnsi" w:hAnsiTheme="minorHAnsi" w:cstheme="minorBidi"/>
                  <w:sz w:val="22"/>
                  <w:szCs w:val="22"/>
                </w:rPr>
                <w:delText>,</w:delText>
              </w:r>
            </w:del>
            <w:r w:rsidR="001F42E3" w:rsidRPr="00ED3165">
              <w:rPr>
                <w:rFonts w:asciiTheme="minorHAnsi" w:hAnsiTheme="minorHAnsi" w:cstheme="minorBidi"/>
                <w:sz w:val="22"/>
                <w:szCs w:val="22"/>
              </w:rPr>
              <w:t xml:space="preserve"> and</w:t>
            </w:r>
            <w:ins w:id="47" w:author="Sue Rivers" w:date="2021-03-05T13:50:00Z">
              <w:r w:rsidR="001F42E3" w:rsidRPr="00ED3165">
                <w:rPr>
                  <w:rFonts w:asciiTheme="minorHAnsi" w:hAnsiTheme="minorHAnsi" w:cstheme="minorBidi"/>
                  <w:sz w:val="22"/>
                  <w:szCs w:val="22"/>
                </w:rPr>
                <w:t>/or</w:t>
              </w:r>
            </w:ins>
            <w:r w:rsidR="001F42E3" w:rsidRPr="00ED3165">
              <w:rPr>
                <w:rFonts w:asciiTheme="minorHAnsi" w:hAnsiTheme="minorHAnsi" w:cstheme="minorBidi"/>
                <w:sz w:val="22"/>
                <w:szCs w:val="22"/>
              </w:rPr>
              <w:t xml:space="preserve"> qualifications.</w:t>
            </w:r>
          </w:p>
          <w:p w14:paraId="290CF1CF" w14:textId="2210DAB9" w:rsidR="00C57C73" w:rsidRPr="00ED3165" w:rsidRDefault="00604B93" w:rsidP="00604B93">
            <w:pPr>
              <w:pStyle w:val="BodyText"/>
              <w:numPr>
                <w:ilvl w:val="0"/>
                <w:numId w:val="17"/>
              </w:numPr>
              <w:spacing w:before="4"/>
              <w:jc w:val="both"/>
              <w:rPr>
                <w:rFonts w:asciiTheme="minorHAnsi" w:hAnsiTheme="minorHAnsi" w:cstheme="minorBidi"/>
                <w:sz w:val="22"/>
                <w:szCs w:val="22"/>
              </w:rPr>
            </w:pPr>
            <w:r w:rsidRPr="00ED3165">
              <w:rPr>
                <w:rFonts w:asciiTheme="minorHAnsi" w:hAnsiTheme="minorHAnsi" w:cstheme="minorBidi"/>
                <w:sz w:val="22"/>
                <w:szCs w:val="22"/>
              </w:rPr>
              <w:t xml:space="preserve">Exemptions may be granted in respect of other </w:t>
            </w:r>
            <w:ins w:id="48" w:author="Sue Rivers" w:date="2021-03-05T13:50:00Z">
              <w:r w:rsidRPr="00ED3165">
                <w:rPr>
                  <w:rFonts w:asciiTheme="minorHAnsi" w:hAnsiTheme="minorHAnsi" w:cstheme="minorBidi"/>
                  <w:sz w:val="22"/>
                  <w:szCs w:val="22"/>
                </w:rPr>
                <w:t>prior</w:t>
              </w:r>
            </w:ins>
            <w:r w:rsidRPr="00ED3165">
              <w:rPr>
                <w:rFonts w:asciiTheme="minorHAnsi" w:hAnsiTheme="minorHAnsi" w:cstheme="minorBidi"/>
                <w:sz w:val="22"/>
                <w:szCs w:val="22"/>
              </w:rPr>
              <w:t xml:space="preserve"> qualifications subject to Arden’s APCL regulations.</w:t>
            </w:r>
          </w:p>
          <w:p w14:paraId="7F1A126B" w14:textId="77777777" w:rsidR="006832DB" w:rsidRPr="008349B8" w:rsidRDefault="006832DB" w:rsidP="002E3357">
            <w:pPr>
              <w:pStyle w:val="BodyText"/>
              <w:spacing w:before="4"/>
              <w:rPr>
                <w:rFonts w:asciiTheme="minorHAnsi" w:hAnsiTheme="minorHAnsi" w:cstheme="minorHAnsi"/>
                <w:b/>
              </w:rPr>
            </w:pPr>
          </w:p>
        </w:tc>
      </w:tr>
      <w:tr w:rsidR="001801FD" w:rsidRPr="008349B8" w14:paraId="6CB9B68C" w14:textId="77777777" w:rsidTr="002E3357">
        <w:tc>
          <w:tcPr>
            <w:tcW w:w="9403" w:type="dxa"/>
            <w:shd w:val="clear" w:color="auto" w:fill="DBE5F1" w:themeFill="accent1" w:themeFillTint="33"/>
          </w:tcPr>
          <w:p w14:paraId="49CD86D0" w14:textId="0680CC65" w:rsidR="001801FD" w:rsidRPr="008349B8" w:rsidRDefault="00BE732B" w:rsidP="00BE732B">
            <w:pPr>
              <w:pStyle w:val="BodyText"/>
              <w:numPr>
                <w:ilvl w:val="0"/>
                <w:numId w:val="1"/>
              </w:numPr>
              <w:spacing w:before="4"/>
              <w:rPr>
                <w:rFonts w:asciiTheme="minorHAnsi" w:hAnsiTheme="minorHAnsi" w:cstheme="minorHAnsi"/>
                <w:b/>
              </w:rPr>
            </w:pPr>
            <w:r>
              <w:rPr>
                <w:rFonts w:asciiTheme="minorHAnsi" w:hAnsiTheme="minorHAnsi" w:cstheme="minorHAnsi"/>
                <w:b/>
              </w:rPr>
              <w:lastRenderedPageBreak/>
              <w:t>Graduate Attributes</w:t>
            </w:r>
          </w:p>
        </w:tc>
      </w:tr>
      <w:tr w:rsidR="001801FD" w:rsidRPr="008349B8" w14:paraId="79E18C48" w14:textId="77777777" w:rsidTr="002E3357">
        <w:tc>
          <w:tcPr>
            <w:tcW w:w="9403" w:type="dxa"/>
          </w:tcPr>
          <w:p w14:paraId="2B9D02A9" w14:textId="77777777" w:rsidR="001801FD" w:rsidRDefault="001801FD" w:rsidP="002E3357">
            <w:pPr>
              <w:pStyle w:val="BodyText"/>
              <w:spacing w:before="4"/>
              <w:rPr>
                <w:rFonts w:asciiTheme="minorHAnsi" w:hAnsiTheme="minorHAnsi" w:cstheme="minorHAnsi"/>
                <w:b/>
              </w:rPr>
            </w:pPr>
          </w:p>
          <w:p w14:paraId="1470E925" w14:textId="198DF671" w:rsidR="005121B8" w:rsidRDefault="00045376" w:rsidP="00B247A7">
            <w:pPr>
              <w:pStyle w:val="BodyText"/>
              <w:spacing w:before="4"/>
              <w:jc w:val="both"/>
              <w:rPr>
                <w:rFonts w:asciiTheme="minorHAnsi" w:hAnsiTheme="minorHAnsi" w:cstheme="minorBidi"/>
                <w:sz w:val="22"/>
                <w:szCs w:val="22"/>
              </w:rPr>
            </w:pPr>
            <w:r w:rsidRPr="101FDB1B">
              <w:rPr>
                <w:rFonts w:asciiTheme="minorHAnsi" w:hAnsiTheme="minorHAnsi" w:cstheme="minorBidi"/>
                <w:sz w:val="22"/>
                <w:szCs w:val="22"/>
              </w:rPr>
              <w:t xml:space="preserve">Graduate attributes are embedded within each module as well as key </w:t>
            </w:r>
            <w:r w:rsidR="00157BAA" w:rsidRPr="101FDB1B">
              <w:rPr>
                <w:rFonts w:asciiTheme="minorHAnsi" w:hAnsiTheme="minorHAnsi" w:cstheme="minorBidi"/>
                <w:sz w:val="22"/>
                <w:szCs w:val="22"/>
              </w:rPr>
              <w:t xml:space="preserve">legal and </w:t>
            </w:r>
            <w:r w:rsidRPr="101FDB1B">
              <w:rPr>
                <w:rFonts w:asciiTheme="minorHAnsi" w:hAnsiTheme="minorHAnsi" w:cstheme="minorBidi"/>
                <w:sz w:val="22"/>
                <w:szCs w:val="22"/>
              </w:rPr>
              <w:t xml:space="preserve">employability skills </w:t>
            </w:r>
            <w:r w:rsidR="00157BAA" w:rsidRPr="101FDB1B">
              <w:rPr>
                <w:rFonts w:asciiTheme="minorHAnsi" w:hAnsiTheme="minorHAnsi" w:cstheme="minorBidi"/>
                <w:sz w:val="22"/>
                <w:szCs w:val="22"/>
              </w:rPr>
              <w:t xml:space="preserve">that will enable students to enter the professional workplace on </w:t>
            </w:r>
            <w:r w:rsidR="002C2783" w:rsidRPr="101FDB1B">
              <w:rPr>
                <w:rFonts w:asciiTheme="minorHAnsi" w:hAnsiTheme="minorHAnsi" w:cstheme="minorBidi"/>
                <w:sz w:val="22"/>
                <w:szCs w:val="22"/>
              </w:rPr>
              <w:t>completion of the programme</w:t>
            </w:r>
            <w:r w:rsidR="009A7B6F" w:rsidRPr="101FDB1B">
              <w:rPr>
                <w:rFonts w:asciiTheme="minorHAnsi" w:hAnsiTheme="minorHAnsi" w:cstheme="minorBidi"/>
                <w:sz w:val="22"/>
                <w:szCs w:val="22"/>
              </w:rPr>
              <w:t xml:space="preserve">. </w:t>
            </w:r>
            <w:r w:rsidR="000521F4" w:rsidRPr="101FDB1B">
              <w:rPr>
                <w:rFonts w:asciiTheme="minorHAnsi" w:hAnsiTheme="minorHAnsi" w:cstheme="minorBidi"/>
                <w:sz w:val="22"/>
                <w:szCs w:val="22"/>
              </w:rPr>
              <w:t>Students will gain and develop these skills through</w:t>
            </w:r>
            <w:r w:rsidR="4E9D7AD4" w:rsidRPr="101FDB1B">
              <w:rPr>
                <w:rFonts w:asciiTheme="minorHAnsi" w:hAnsiTheme="minorHAnsi" w:cstheme="minorBidi"/>
                <w:sz w:val="22"/>
                <w:szCs w:val="22"/>
              </w:rPr>
              <w:t>:</w:t>
            </w:r>
          </w:p>
          <w:p w14:paraId="7CA28E51" w14:textId="77777777" w:rsidR="00BB6D30" w:rsidRDefault="00BB6D30" w:rsidP="00B247A7">
            <w:pPr>
              <w:pStyle w:val="BodyText"/>
              <w:spacing w:before="4"/>
              <w:jc w:val="both"/>
              <w:rPr>
                <w:rFonts w:asciiTheme="minorHAnsi" w:hAnsiTheme="minorHAnsi" w:cstheme="minorHAnsi"/>
                <w:bCs/>
                <w:sz w:val="22"/>
                <w:szCs w:val="22"/>
              </w:rPr>
            </w:pPr>
          </w:p>
          <w:p w14:paraId="31C816E6" w14:textId="7BB268CD" w:rsidR="000521F4" w:rsidRDefault="006339EB" w:rsidP="00B247A7">
            <w:pPr>
              <w:pStyle w:val="BodyText"/>
              <w:numPr>
                <w:ilvl w:val="0"/>
                <w:numId w:val="19"/>
              </w:numPr>
              <w:spacing w:before="4"/>
              <w:jc w:val="both"/>
              <w:rPr>
                <w:rFonts w:asciiTheme="minorHAnsi" w:hAnsiTheme="minorHAnsi" w:cstheme="minorHAnsi"/>
                <w:bCs/>
                <w:sz w:val="22"/>
                <w:szCs w:val="22"/>
              </w:rPr>
            </w:pPr>
            <w:r>
              <w:rPr>
                <w:rFonts w:asciiTheme="minorHAnsi" w:hAnsiTheme="minorHAnsi" w:cstheme="minorHAnsi"/>
                <w:bCs/>
                <w:sz w:val="22"/>
                <w:szCs w:val="22"/>
              </w:rPr>
              <w:t>Practical simulations</w:t>
            </w:r>
          </w:p>
          <w:p w14:paraId="3F91E4E4" w14:textId="323B6854" w:rsidR="006339EB" w:rsidRDefault="006339EB" w:rsidP="00B247A7">
            <w:pPr>
              <w:pStyle w:val="BodyText"/>
              <w:numPr>
                <w:ilvl w:val="0"/>
                <w:numId w:val="19"/>
              </w:numPr>
              <w:spacing w:before="4"/>
              <w:jc w:val="both"/>
              <w:rPr>
                <w:rFonts w:asciiTheme="minorHAnsi" w:hAnsiTheme="minorHAnsi" w:cstheme="minorHAnsi"/>
                <w:bCs/>
                <w:sz w:val="22"/>
                <w:szCs w:val="22"/>
              </w:rPr>
            </w:pPr>
            <w:r>
              <w:rPr>
                <w:rFonts w:asciiTheme="minorHAnsi" w:hAnsiTheme="minorHAnsi" w:cstheme="minorHAnsi"/>
                <w:bCs/>
                <w:sz w:val="22"/>
                <w:szCs w:val="22"/>
              </w:rPr>
              <w:t>Case studies</w:t>
            </w:r>
          </w:p>
          <w:p w14:paraId="7B75AF80" w14:textId="5BD0DF57" w:rsidR="006339EB" w:rsidRDefault="006339EB" w:rsidP="00B247A7">
            <w:pPr>
              <w:pStyle w:val="BodyText"/>
              <w:numPr>
                <w:ilvl w:val="0"/>
                <w:numId w:val="19"/>
              </w:numPr>
              <w:spacing w:before="4"/>
              <w:jc w:val="both"/>
              <w:rPr>
                <w:rFonts w:asciiTheme="minorHAnsi" w:hAnsiTheme="minorHAnsi" w:cstheme="minorHAnsi"/>
                <w:bCs/>
                <w:sz w:val="22"/>
                <w:szCs w:val="22"/>
              </w:rPr>
            </w:pPr>
            <w:r>
              <w:rPr>
                <w:rFonts w:asciiTheme="minorHAnsi" w:hAnsiTheme="minorHAnsi" w:cstheme="minorHAnsi"/>
                <w:bCs/>
                <w:sz w:val="22"/>
                <w:szCs w:val="22"/>
              </w:rPr>
              <w:t>Reflective exercises</w:t>
            </w:r>
          </w:p>
          <w:p w14:paraId="12FDEF58" w14:textId="0CF462F0" w:rsidR="001542B1" w:rsidRDefault="001542B1" w:rsidP="00B247A7">
            <w:pPr>
              <w:pStyle w:val="BodyText"/>
              <w:numPr>
                <w:ilvl w:val="0"/>
                <w:numId w:val="19"/>
              </w:numPr>
              <w:spacing w:before="4"/>
              <w:jc w:val="both"/>
              <w:rPr>
                <w:rFonts w:asciiTheme="minorHAnsi" w:hAnsiTheme="minorHAnsi" w:cstheme="minorHAnsi"/>
                <w:bCs/>
                <w:sz w:val="22"/>
                <w:szCs w:val="22"/>
              </w:rPr>
            </w:pPr>
            <w:r>
              <w:rPr>
                <w:rFonts w:asciiTheme="minorHAnsi" w:hAnsiTheme="minorHAnsi" w:cstheme="minorHAnsi"/>
                <w:bCs/>
                <w:sz w:val="22"/>
                <w:szCs w:val="22"/>
              </w:rPr>
              <w:t>Synchronous and asynchronous interactive group activities</w:t>
            </w:r>
          </w:p>
          <w:p w14:paraId="20E72C1B" w14:textId="43736289" w:rsidR="00BB6D30" w:rsidRDefault="001542B1" w:rsidP="00B247A7">
            <w:pPr>
              <w:pStyle w:val="BodyText"/>
              <w:numPr>
                <w:ilvl w:val="0"/>
                <w:numId w:val="19"/>
              </w:numPr>
              <w:spacing w:before="4"/>
              <w:jc w:val="both"/>
              <w:rPr>
                <w:rFonts w:asciiTheme="minorHAnsi" w:hAnsiTheme="minorHAnsi" w:cstheme="minorHAnsi"/>
                <w:bCs/>
                <w:sz w:val="22"/>
                <w:szCs w:val="22"/>
              </w:rPr>
            </w:pPr>
            <w:r>
              <w:rPr>
                <w:rFonts w:asciiTheme="minorHAnsi" w:hAnsiTheme="minorHAnsi" w:cstheme="minorHAnsi"/>
                <w:bCs/>
                <w:sz w:val="22"/>
                <w:szCs w:val="22"/>
              </w:rPr>
              <w:t>Self-directed independent study</w:t>
            </w:r>
            <w:r w:rsidR="00BB6D30">
              <w:rPr>
                <w:rFonts w:asciiTheme="minorHAnsi" w:hAnsiTheme="minorHAnsi" w:cstheme="minorHAnsi"/>
                <w:bCs/>
                <w:sz w:val="22"/>
                <w:szCs w:val="22"/>
              </w:rPr>
              <w:t>.</w:t>
            </w:r>
          </w:p>
          <w:p w14:paraId="59DACDBF" w14:textId="77777777" w:rsidR="00BB6D30" w:rsidRDefault="00BB6D30" w:rsidP="00B247A7">
            <w:pPr>
              <w:pStyle w:val="BodyText"/>
              <w:spacing w:before="4"/>
              <w:jc w:val="both"/>
              <w:rPr>
                <w:rFonts w:asciiTheme="minorHAnsi" w:hAnsiTheme="minorHAnsi" w:cstheme="minorHAnsi"/>
                <w:bCs/>
                <w:sz w:val="22"/>
                <w:szCs w:val="22"/>
              </w:rPr>
            </w:pPr>
          </w:p>
          <w:p w14:paraId="55B510E0" w14:textId="4518AF2C" w:rsidR="00BB6D30" w:rsidRPr="00BB6D30" w:rsidRDefault="00734924" w:rsidP="00B247A7">
            <w:pPr>
              <w:pStyle w:val="BodyText"/>
              <w:spacing w:before="4"/>
              <w:jc w:val="both"/>
              <w:rPr>
                <w:rFonts w:asciiTheme="minorHAnsi" w:hAnsiTheme="minorHAnsi" w:cstheme="minorHAnsi"/>
                <w:bCs/>
                <w:sz w:val="22"/>
                <w:szCs w:val="22"/>
              </w:rPr>
            </w:pPr>
            <w:r>
              <w:rPr>
                <w:rFonts w:asciiTheme="minorHAnsi" w:hAnsiTheme="minorHAnsi" w:cstheme="minorHAnsi"/>
                <w:bCs/>
                <w:sz w:val="22"/>
                <w:szCs w:val="22"/>
              </w:rPr>
              <w:t>Throughout the programme, s</w:t>
            </w:r>
            <w:r w:rsidR="00BB6D30">
              <w:rPr>
                <w:rFonts w:asciiTheme="minorHAnsi" w:hAnsiTheme="minorHAnsi" w:cstheme="minorHAnsi"/>
                <w:bCs/>
                <w:sz w:val="22"/>
                <w:szCs w:val="22"/>
              </w:rPr>
              <w:t>tudents will also have opportunity to consider the wider ethical and legal frameworks that impact upon the legal and associated professions</w:t>
            </w:r>
            <w:r>
              <w:rPr>
                <w:rFonts w:asciiTheme="minorHAnsi" w:hAnsiTheme="minorHAnsi" w:cstheme="minorHAnsi"/>
                <w:bCs/>
                <w:sz w:val="22"/>
                <w:szCs w:val="22"/>
              </w:rPr>
              <w:t xml:space="preserve">. </w:t>
            </w:r>
            <w:r w:rsidR="00B247A7">
              <w:rPr>
                <w:rFonts w:asciiTheme="minorHAnsi" w:hAnsiTheme="minorHAnsi" w:cstheme="minorHAnsi"/>
                <w:bCs/>
                <w:sz w:val="22"/>
                <w:szCs w:val="22"/>
              </w:rPr>
              <w:t>Students will be encouraged to reflect on their own learning and to identify areas for development.</w:t>
            </w:r>
          </w:p>
          <w:p w14:paraId="46605D21" w14:textId="77777777" w:rsidR="001801FD" w:rsidRPr="008349B8" w:rsidRDefault="001801FD" w:rsidP="005121B8">
            <w:pPr>
              <w:pStyle w:val="BodyText"/>
              <w:spacing w:before="4"/>
              <w:rPr>
                <w:rFonts w:asciiTheme="minorHAnsi" w:hAnsiTheme="minorHAnsi" w:cstheme="minorHAnsi"/>
                <w:b/>
              </w:rPr>
            </w:pPr>
          </w:p>
        </w:tc>
      </w:tr>
      <w:tr w:rsidR="007F7734" w:rsidRPr="008349B8" w14:paraId="39879189" w14:textId="77777777" w:rsidTr="008349B8">
        <w:tc>
          <w:tcPr>
            <w:tcW w:w="9403" w:type="dxa"/>
            <w:shd w:val="clear" w:color="auto" w:fill="DBE5F1" w:themeFill="accent1" w:themeFillTint="33"/>
          </w:tcPr>
          <w:p w14:paraId="1E3D8798" w14:textId="0BB38EBC" w:rsidR="007F7734" w:rsidRPr="00085784" w:rsidRDefault="00825E73" w:rsidP="00085784">
            <w:pPr>
              <w:pStyle w:val="ListParagraph"/>
              <w:numPr>
                <w:ilvl w:val="0"/>
                <w:numId w:val="1"/>
              </w:numPr>
              <w:tabs>
                <w:tab w:val="left" w:pos="-142"/>
                <w:tab w:val="left" w:pos="1166"/>
                <w:tab w:val="left" w:pos="5554"/>
              </w:tabs>
              <w:suppressAutoHyphens/>
              <w:rPr>
                <w:rFonts w:asciiTheme="minorHAnsi" w:hAnsiTheme="minorHAnsi" w:cstheme="minorHAnsi"/>
                <w:spacing w:val="-2"/>
                <w:sz w:val="24"/>
                <w:szCs w:val="24"/>
              </w:rPr>
            </w:pPr>
            <w:r w:rsidRPr="00EB3174">
              <w:rPr>
                <w:rFonts w:asciiTheme="minorHAnsi" w:hAnsiTheme="minorHAnsi" w:cstheme="minorHAnsi"/>
                <w:b/>
                <w:sz w:val="24"/>
                <w:szCs w:val="24"/>
              </w:rPr>
              <w:t>Learning</w:t>
            </w:r>
            <w:r w:rsidRPr="00085784">
              <w:rPr>
                <w:rFonts w:asciiTheme="minorHAnsi" w:hAnsiTheme="minorHAnsi" w:cstheme="minorHAnsi"/>
                <w:b/>
                <w:sz w:val="24"/>
                <w:szCs w:val="24"/>
              </w:rPr>
              <w:t>, teaching and assessment methods and strategies</w:t>
            </w:r>
          </w:p>
        </w:tc>
      </w:tr>
      <w:tr w:rsidR="007F7734" w:rsidRPr="0060430A" w14:paraId="6915681D" w14:textId="77777777" w:rsidTr="002E3357">
        <w:tc>
          <w:tcPr>
            <w:tcW w:w="9403" w:type="dxa"/>
          </w:tcPr>
          <w:p w14:paraId="38DDA3D6" w14:textId="29E31CBD" w:rsidR="00A02EC8" w:rsidRDefault="00A02EC8" w:rsidP="00C42427">
            <w:pPr>
              <w:pStyle w:val="TableParagraph"/>
              <w:jc w:val="both"/>
              <w:rPr>
                <w:rFonts w:asciiTheme="minorHAnsi" w:hAnsiTheme="minorHAnsi" w:cstheme="minorHAnsi"/>
              </w:rPr>
            </w:pPr>
          </w:p>
          <w:p w14:paraId="6BAACC94" w14:textId="2ECCD827" w:rsidR="00552AF9" w:rsidRDefault="006348AC" w:rsidP="00C42427">
            <w:pPr>
              <w:pStyle w:val="TableParagraph"/>
              <w:jc w:val="both"/>
              <w:rPr>
                <w:rFonts w:asciiTheme="minorHAnsi" w:hAnsiTheme="minorHAnsi" w:cstheme="minorHAnsi"/>
              </w:rPr>
            </w:pPr>
            <w:r>
              <w:rPr>
                <w:rFonts w:asciiTheme="minorHAnsi" w:hAnsiTheme="minorHAnsi" w:cstheme="minorHAnsi"/>
              </w:rPr>
              <w:t xml:space="preserve">The LLB </w:t>
            </w:r>
            <w:r w:rsidR="00CC6533">
              <w:rPr>
                <w:rFonts w:asciiTheme="minorHAnsi" w:hAnsiTheme="minorHAnsi" w:cstheme="minorHAnsi"/>
              </w:rPr>
              <w:t>programme</w:t>
            </w:r>
            <w:r>
              <w:rPr>
                <w:rFonts w:asciiTheme="minorHAnsi" w:hAnsiTheme="minorHAnsi" w:cstheme="minorHAnsi"/>
              </w:rPr>
              <w:t xml:space="preserve"> </w:t>
            </w:r>
            <w:r w:rsidR="00CC6533">
              <w:rPr>
                <w:rFonts w:asciiTheme="minorHAnsi" w:hAnsiTheme="minorHAnsi" w:cstheme="minorHAnsi"/>
              </w:rPr>
              <w:t xml:space="preserve">will be delivered using a variety of flexible teaching methods with an emphasis on practical application. </w:t>
            </w:r>
            <w:r w:rsidR="00C42712">
              <w:rPr>
                <w:rFonts w:asciiTheme="minorHAnsi" w:hAnsiTheme="minorHAnsi" w:cstheme="minorHAnsi"/>
              </w:rPr>
              <w:t>This will includ</w:t>
            </w:r>
            <w:r w:rsidR="0095200E">
              <w:rPr>
                <w:rFonts w:asciiTheme="minorHAnsi" w:hAnsiTheme="minorHAnsi" w:cstheme="minorHAnsi"/>
              </w:rPr>
              <w:t>e</w:t>
            </w:r>
            <w:r w:rsidR="00552AF9">
              <w:rPr>
                <w:rFonts w:asciiTheme="minorHAnsi" w:hAnsiTheme="minorHAnsi" w:cstheme="minorHAnsi"/>
              </w:rPr>
              <w:t xml:space="preserve"> but is not limited to:</w:t>
            </w:r>
          </w:p>
          <w:p w14:paraId="1BF2FF4D" w14:textId="77777777" w:rsidR="00552AF9" w:rsidRDefault="00552AF9" w:rsidP="00C42427">
            <w:pPr>
              <w:pStyle w:val="TableParagraph"/>
              <w:jc w:val="both"/>
              <w:rPr>
                <w:rFonts w:asciiTheme="minorHAnsi" w:hAnsiTheme="minorHAnsi" w:cstheme="minorHAnsi"/>
              </w:rPr>
            </w:pPr>
          </w:p>
          <w:p w14:paraId="2B555ED4" w14:textId="77777777" w:rsidR="00552AF9" w:rsidRDefault="00552AF9" w:rsidP="00C42427">
            <w:pPr>
              <w:pStyle w:val="ListParagraph"/>
              <w:numPr>
                <w:ilvl w:val="0"/>
                <w:numId w:val="20"/>
              </w:numPr>
              <w:contextualSpacing/>
              <w:jc w:val="both"/>
            </w:pPr>
            <w:r>
              <w:lastRenderedPageBreak/>
              <w:t>Workshops</w:t>
            </w:r>
          </w:p>
          <w:p w14:paraId="0523A5B0" w14:textId="77777777" w:rsidR="00552AF9" w:rsidRDefault="00552AF9" w:rsidP="00C42427">
            <w:pPr>
              <w:pStyle w:val="ListParagraph"/>
              <w:numPr>
                <w:ilvl w:val="0"/>
                <w:numId w:val="20"/>
              </w:numPr>
              <w:contextualSpacing/>
              <w:jc w:val="both"/>
            </w:pPr>
            <w:r>
              <w:t>Simulations</w:t>
            </w:r>
          </w:p>
          <w:p w14:paraId="43980D08" w14:textId="77777777" w:rsidR="00552AF9" w:rsidRDefault="00552AF9" w:rsidP="00C42427">
            <w:pPr>
              <w:pStyle w:val="ListParagraph"/>
              <w:numPr>
                <w:ilvl w:val="0"/>
                <w:numId w:val="20"/>
              </w:numPr>
              <w:contextualSpacing/>
              <w:jc w:val="both"/>
            </w:pPr>
            <w:r>
              <w:t>Guided research</w:t>
            </w:r>
          </w:p>
          <w:p w14:paraId="3B38B94F" w14:textId="1A65A9A1" w:rsidR="00552AF9" w:rsidRDefault="00552AF9" w:rsidP="00C42427">
            <w:pPr>
              <w:pStyle w:val="ListParagraph"/>
              <w:numPr>
                <w:ilvl w:val="0"/>
                <w:numId w:val="20"/>
              </w:numPr>
              <w:contextualSpacing/>
              <w:jc w:val="both"/>
            </w:pPr>
            <w:r>
              <w:t xml:space="preserve">Supported </w:t>
            </w:r>
            <w:r w:rsidR="00533CA6">
              <w:t>self-directed</w:t>
            </w:r>
            <w:r>
              <w:t xml:space="preserve"> learning</w:t>
            </w:r>
          </w:p>
          <w:p w14:paraId="0A29D788" w14:textId="77777777" w:rsidR="00552AF9" w:rsidRDefault="00552AF9" w:rsidP="00C42427">
            <w:pPr>
              <w:jc w:val="both"/>
            </w:pPr>
          </w:p>
          <w:p w14:paraId="023E28FE" w14:textId="2BA32352" w:rsidR="00552AF9" w:rsidRDefault="00533CA6" w:rsidP="00C42427">
            <w:pPr>
              <w:jc w:val="both"/>
            </w:pPr>
            <w:r>
              <w:t xml:space="preserve">Facilitated workshops will give students a highly interactive learning experience. These can be held synchronously and asynchronously. </w:t>
            </w:r>
            <w:r w:rsidR="00552AF9">
              <w:t>Workshops will be supported by web-based materials and audio-visual content</w:t>
            </w:r>
            <w:r>
              <w:t xml:space="preserve"> which will </w:t>
            </w:r>
            <w:r w:rsidR="00552AF9">
              <w:t xml:space="preserve">cover key concepts and principles.  Tutors </w:t>
            </w:r>
            <w:r>
              <w:t>will supplement</w:t>
            </w:r>
            <w:r w:rsidR="00552AF9">
              <w:t xml:space="preserve"> this </w:t>
            </w:r>
            <w:r>
              <w:t>with guided</w:t>
            </w:r>
            <w:r w:rsidR="00552AF9">
              <w:t xml:space="preserve"> further reading and </w:t>
            </w:r>
            <w:r>
              <w:t>associated activities</w:t>
            </w:r>
            <w:r w:rsidR="00333AEA">
              <w:t xml:space="preserve"> including guided research which encourages students to pursue self-directed critical enquiry.</w:t>
            </w:r>
          </w:p>
          <w:p w14:paraId="25B74EAC" w14:textId="77777777" w:rsidR="00552AF9" w:rsidRDefault="00552AF9" w:rsidP="00C42427">
            <w:pPr>
              <w:jc w:val="both"/>
            </w:pPr>
          </w:p>
          <w:p w14:paraId="0451F162" w14:textId="38155823" w:rsidR="00552AF9" w:rsidRDefault="00552AF9" w:rsidP="00C42427">
            <w:pPr>
              <w:jc w:val="both"/>
            </w:pPr>
            <w:r>
              <w:t>Simulations enable students to learn through an immersive experiential approach</w:t>
            </w:r>
            <w:r w:rsidR="00533CA6">
              <w:t xml:space="preserve">. </w:t>
            </w:r>
            <w:r w:rsidR="00137EA9">
              <w:t xml:space="preserve">Students will have the opportunity to interact with </w:t>
            </w:r>
            <w:r w:rsidR="00572104">
              <w:t>specific modules through the medium of a</w:t>
            </w:r>
            <w:r w:rsidR="00137EA9">
              <w:t xml:space="preserve"> virtual law firm</w:t>
            </w:r>
            <w:r w:rsidR="00C52138">
              <w:t xml:space="preserve"> (VLF)</w:t>
            </w:r>
            <w:r w:rsidR="00AA44A4">
              <w:t xml:space="preserve"> where they assume the role of trainee solicitors. </w:t>
            </w:r>
            <w:r w:rsidR="00C52138" w:rsidRPr="00C52138">
              <w:t>Students will be able to interact asynchronously with the VLF as if they were employees of a law firm, completing training and assignments that will enable them to apply their knowledge to a practical scenario.</w:t>
            </w:r>
          </w:p>
          <w:p w14:paraId="56A5FF5D" w14:textId="77777777" w:rsidR="00552AF9" w:rsidRDefault="00552AF9" w:rsidP="00C42427">
            <w:pPr>
              <w:jc w:val="both"/>
            </w:pPr>
          </w:p>
          <w:p w14:paraId="2D534D20" w14:textId="5725C72B" w:rsidR="007F7734" w:rsidRDefault="001722AC" w:rsidP="00C42427">
            <w:pPr>
              <w:pStyle w:val="TableParagraph"/>
              <w:jc w:val="both"/>
              <w:rPr>
                <w:rFonts w:asciiTheme="minorHAnsi" w:hAnsiTheme="minorHAnsi" w:cstheme="minorBidi"/>
              </w:rPr>
            </w:pPr>
            <w:r w:rsidRPr="101FDB1B">
              <w:rPr>
                <w:rFonts w:asciiTheme="minorHAnsi" w:hAnsiTheme="minorHAnsi" w:cstheme="minorBidi"/>
              </w:rPr>
              <w:t xml:space="preserve">The LLB programme assessment strategy </w:t>
            </w:r>
            <w:r w:rsidR="006A3914" w:rsidRPr="101FDB1B">
              <w:rPr>
                <w:rFonts w:asciiTheme="minorHAnsi" w:hAnsiTheme="minorHAnsi" w:cstheme="minorBidi"/>
              </w:rPr>
              <w:t>has been</w:t>
            </w:r>
            <w:r w:rsidRPr="101FDB1B">
              <w:rPr>
                <w:rFonts w:asciiTheme="minorHAnsi" w:hAnsiTheme="minorHAnsi" w:cstheme="minorBidi"/>
              </w:rPr>
              <w:t xml:space="preserve"> </w:t>
            </w:r>
            <w:r w:rsidR="006A3914" w:rsidRPr="101FDB1B">
              <w:rPr>
                <w:rFonts w:asciiTheme="minorHAnsi" w:hAnsiTheme="minorHAnsi" w:cstheme="minorBidi"/>
              </w:rPr>
              <w:t>created</w:t>
            </w:r>
            <w:r w:rsidRPr="101FDB1B">
              <w:rPr>
                <w:rFonts w:asciiTheme="minorHAnsi" w:hAnsiTheme="minorHAnsi" w:cstheme="minorBidi"/>
              </w:rPr>
              <w:t xml:space="preserve"> with reference to the QAA Law benchmarks</w:t>
            </w:r>
            <w:r w:rsidR="004C5D1F">
              <w:rPr>
                <w:rFonts w:asciiTheme="minorHAnsi" w:hAnsiTheme="minorHAnsi" w:cstheme="minorBidi"/>
              </w:rPr>
              <w:t>, foundations of legal knowledge</w:t>
            </w:r>
            <w:r w:rsidRPr="101FDB1B">
              <w:rPr>
                <w:rFonts w:asciiTheme="minorHAnsi" w:hAnsiTheme="minorHAnsi" w:cstheme="minorBidi"/>
              </w:rPr>
              <w:t xml:space="preserve"> and the </w:t>
            </w:r>
            <w:r w:rsidR="00177ADA" w:rsidRPr="101FDB1B">
              <w:rPr>
                <w:rFonts w:asciiTheme="minorHAnsi" w:hAnsiTheme="minorHAnsi" w:cstheme="minorBidi"/>
              </w:rPr>
              <w:t>asse</w:t>
            </w:r>
            <w:r w:rsidR="00686E43" w:rsidRPr="101FDB1B">
              <w:rPr>
                <w:rFonts w:asciiTheme="minorHAnsi" w:hAnsiTheme="minorHAnsi" w:cstheme="minorBidi"/>
              </w:rPr>
              <w:t>ssments utilised in the professional qualification examinations (</w:t>
            </w:r>
            <w:r w:rsidR="00C42427" w:rsidRPr="101FDB1B">
              <w:rPr>
                <w:rFonts w:asciiTheme="minorHAnsi" w:hAnsiTheme="minorHAnsi" w:cstheme="minorBidi"/>
              </w:rPr>
              <w:t xml:space="preserve">i.e. the </w:t>
            </w:r>
            <w:r w:rsidR="00686E43" w:rsidRPr="101FDB1B">
              <w:rPr>
                <w:rFonts w:asciiTheme="minorHAnsi" w:hAnsiTheme="minorHAnsi" w:cstheme="minorBidi"/>
              </w:rPr>
              <w:t>Solicitors Qualifying Exam</w:t>
            </w:r>
            <w:r w:rsidR="00D22102" w:rsidRPr="101FDB1B">
              <w:rPr>
                <w:rFonts w:asciiTheme="minorHAnsi" w:hAnsiTheme="minorHAnsi" w:cstheme="minorBidi"/>
              </w:rPr>
              <w:t xml:space="preserve"> or SQE</w:t>
            </w:r>
            <w:r w:rsidR="00686E43" w:rsidRPr="101FDB1B">
              <w:rPr>
                <w:rFonts w:asciiTheme="minorHAnsi" w:hAnsiTheme="minorHAnsi" w:cstheme="minorBidi"/>
              </w:rPr>
              <w:t>)</w:t>
            </w:r>
            <w:r w:rsidR="00956AB6" w:rsidRPr="101FDB1B">
              <w:rPr>
                <w:rFonts w:asciiTheme="minorHAnsi" w:hAnsiTheme="minorHAnsi" w:cstheme="minorBidi"/>
              </w:rPr>
              <w:t xml:space="preserve"> such as complex </w:t>
            </w:r>
            <w:r w:rsidR="00C42427" w:rsidRPr="101FDB1B">
              <w:rPr>
                <w:rFonts w:asciiTheme="minorHAnsi" w:hAnsiTheme="minorHAnsi" w:cstheme="minorBidi"/>
              </w:rPr>
              <w:t>multiple-choice</w:t>
            </w:r>
            <w:r w:rsidR="00956AB6" w:rsidRPr="101FDB1B">
              <w:rPr>
                <w:rFonts w:asciiTheme="minorHAnsi" w:hAnsiTheme="minorHAnsi" w:cstheme="minorBidi"/>
              </w:rPr>
              <w:t xml:space="preserve"> </w:t>
            </w:r>
            <w:r w:rsidR="00AA5222" w:rsidRPr="101FDB1B">
              <w:rPr>
                <w:rFonts w:asciiTheme="minorHAnsi" w:hAnsiTheme="minorHAnsi" w:cstheme="minorBidi"/>
              </w:rPr>
              <w:t>questions</w:t>
            </w:r>
            <w:r w:rsidR="00C42427" w:rsidRPr="101FDB1B">
              <w:rPr>
                <w:rFonts w:asciiTheme="minorHAnsi" w:hAnsiTheme="minorHAnsi" w:cstheme="minorBidi"/>
              </w:rPr>
              <w:t xml:space="preserve"> (MCQ)</w:t>
            </w:r>
            <w:r w:rsidR="00AA5222" w:rsidRPr="101FDB1B">
              <w:rPr>
                <w:rFonts w:asciiTheme="minorHAnsi" w:hAnsiTheme="minorHAnsi" w:cstheme="minorBidi"/>
              </w:rPr>
              <w:t xml:space="preserve">. </w:t>
            </w:r>
            <w:r w:rsidR="002F50BA" w:rsidRPr="101FDB1B">
              <w:rPr>
                <w:rFonts w:asciiTheme="minorHAnsi" w:hAnsiTheme="minorHAnsi" w:cstheme="minorBidi"/>
              </w:rPr>
              <w:t>To</w:t>
            </w:r>
            <w:r w:rsidR="00AA5222" w:rsidRPr="101FDB1B">
              <w:rPr>
                <w:rFonts w:asciiTheme="minorHAnsi" w:hAnsiTheme="minorHAnsi" w:cstheme="minorBidi"/>
              </w:rPr>
              <w:t xml:space="preserve"> assess the </w:t>
            </w:r>
            <w:r w:rsidR="00D364BA" w:rsidRPr="101FDB1B">
              <w:rPr>
                <w:rFonts w:asciiTheme="minorHAnsi" w:hAnsiTheme="minorHAnsi" w:cstheme="minorBidi"/>
              </w:rPr>
              <w:t xml:space="preserve">different </w:t>
            </w:r>
            <w:r w:rsidR="00AA5222" w:rsidRPr="101FDB1B">
              <w:rPr>
                <w:rFonts w:asciiTheme="minorHAnsi" w:hAnsiTheme="minorHAnsi" w:cstheme="minorBidi"/>
              </w:rPr>
              <w:t xml:space="preserve">programme learning outcomes, a mixed assessment strategy </w:t>
            </w:r>
            <w:r w:rsidR="00D364BA" w:rsidRPr="101FDB1B">
              <w:rPr>
                <w:rFonts w:asciiTheme="minorHAnsi" w:hAnsiTheme="minorHAnsi" w:cstheme="minorBidi"/>
              </w:rPr>
              <w:t xml:space="preserve">has been </w:t>
            </w:r>
            <w:r w:rsidR="002F50BA" w:rsidRPr="101FDB1B">
              <w:rPr>
                <w:rFonts w:asciiTheme="minorHAnsi" w:hAnsiTheme="minorHAnsi" w:cstheme="minorBidi"/>
              </w:rPr>
              <w:t>designed which incorporate</w:t>
            </w:r>
            <w:r w:rsidR="001219E6" w:rsidRPr="101FDB1B">
              <w:rPr>
                <w:rFonts w:asciiTheme="minorHAnsi" w:hAnsiTheme="minorHAnsi" w:cstheme="minorBidi"/>
              </w:rPr>
              <w:t>s</w:t>
            </w:r>
            <w:r w:rsidR="002F50BA" w:rsidRPr="101FDB1B">
              <w:rPr>
                <w:rFonts w:asciiTheme="minorHAnsi" w:hAnsiTheme="minorHAnsi" w:cstheme="minorBidi"/>
              </w:rPr>
              <w:t xml:space="preserve"> a gradual development of knowledge, </w:t>
            </w:r>
            <w:r w:rsidR="001219E6" w:rsidRPr="101FDB1B">
              <w:rPr>
                <w:rFonts w:asciiTheme="minorHAnsi" w:hAnsiTheme="minorHAnsi" w:cstheme="minorBidi"/>
              </w:rPr>
              <w:t>application,</w:t>
            </w:r>
            <w:r w:rsidR="002F50BA" w:rsidRPr="101FDB1B">
              <w:rPr>
                <w:rFonts w:asciiTheme="minorHAnsi" w:hAnsiTheme="minorHAnsi" w:cstheme="minorBidi"/>
              </w:rPr>
              <w:t xml:space="preserve"> and skills</w:t>
            </w:r>
            <w:r w:rsidR="00A01736" w:rsidRPr="101FDB1B">
              <w:rPr>
                <w:rFonts w:asciiTheme="minorHAnsi" w:hAnsiTheme="minorHAnsi" w:cstheme="minorBidi"/>
              </w:rPr>
              <w:t>.</w:t>
            </w:r>
            <w:r w:rsidR="002F50BA" w:rsidRPr="101FDB1B">
              <w:rPr>
                <w:rFonts w:asciiTheme="minorHAnsi" w:hAnsiTheme="minorHAnsi" w:cstheme="minorBidi"/>
              </w:rPr>
              <w:t xml:space="preserve"> </w:t>
            </w:r>
            <w:r w:rsidR="0056593A" w:rsidRPr="101FDB1B">
              <w:rPr>
                <w:rFonts w:asciiTheme="minorHAnsi" w:hAnsiTheme="minorHAnsi" w:cstheme="minorBidi"/>
              </w:rPr>
              <w:t>At level 4 and level 5, each module</w:t>
            </w:r>
            <w:r w:rsidR="001219E6" w:rsidRPr="101FDB1B">
              <w:rPr>
                <w:rFonts w:asciiTheme="minorHAnsi" w:hAnsiTheme="minorHAnsi" w:cstheme="minorBidi"/>
              </w:rPr>
              <w:t xml:space="preserve">’s assessment contains two parts. The first is a </w:t>
            </w:r>
            <w:r w:rsidR="0056593A" w:rsidRPr="101FDB1B">
              <w:rPr>
                <w:rFonts w:asciiTheme="minorHAnsi" w:hAnsiTheme="minorHAnsi" w:cstheme="minorBidi"/>
              </w:rPr>
              <w:t xml:space="preserve">weighted </w:t>
            </w:r>
            <w:r w:rsidR="00D902C4" w:rsidRPr="101FDB1B">
              <w:rPr>
                <w:rFonts w:asciiTheme="minorHAnsi" w:hAnsiTheme="minorHAnsi" w:cstheme="minorBidi"/>
              </w:rPr>
              <w:t xml:space="preserve">MCQ examination to assess </w:t>
            </w:r>
            <w:r w:rsidR="00A54BF0" w:rsidRPr="101FDB1B">
              <w:rPr>
                <w:rFonts w:asciiTheme="minorHAnsi" w:hAnsiTheme="minorHAnsi" w:cstheme="minorBidi"/>
              </w:rPr>
              <w:t xml:space="preserve">a student’s comprehension of </w:t>
            </w:r>
            <w:r w:rsidR="001219E6" w:rsidRPr="101FDB1B">
              <w:rPr>
                <w:rFonts w:asciiTheme="minorHAnsi" w:hAnsiTheme="minorHAnsi" w:cstheme="minorBidi"/>
              </w:rPr>
              <w:t xml:space="preserve">key </w:t>
            </w:r>
            <w:r w:rsidR="00A54BF0" w:rsidRPr="101FDB1B">
              <w:rPr>
                <w:rFonts w:asciiTheme="minorHAnsi" w:hAnsiTheme="minorHAnsi" w:cstheme="minorBidi"/>
              </w:rPr>
              <w:t>module content</w:t>
            </w:r>
            <w:r w:rsidR="007B0693" w:rsidRPr="101FDB1B">
              <w:rPr>
                <w:rFonts w:asciiTheme="minorHAnsi" w:hAnsiTheme="minorHAnsi" w:cstheme="minorBidi"/>
              </w:rPr>
              <w:t>.</w:t>
            </w:r>
            <w:r w:rsidR="00E933FD" w:rsidRPr="101FDB1B">
              <w:rPr>
                <w:rFonts w:asciiTheme="minorHAnsi" w:hAnsiTheme="minorHAnsi" w:cstheme="minorBidi"/>
              </w:rPr>
              <w:t xml:space="preserve">  </w:t>
            </w:r>
            <w:r w:rsidR="005F25E2" w:rsidRPr="101FDB1B">
              <w:rPr>
                <w:rFonts w:asciiTheme="minorHAnsi" w:hAnsiTheme="minorHAnsi" w:cstheme="minorBidi"/>
              </w:rPr>
              <w:t>The s</w:t>
            </w:r>
            <w:r w:rsidR="000163B7" w:rsidRPr="101FDB1B">
              <w:rPr>
                <w:rFonts w:asciiTheme="minorHAnsi" w:hAnsiTheme="minorHAnsi" w:cstheme="minorBidi"/>
              </w:rPr>
              <w:t xml:space="preserve">econd </w:t>
            </w:r>
            <w:r w:rsidR="00C633B6" w:rsidRPr="101FDB1B">
              <w:rPr>
                <w:rFonts w:asciiTheme="minorHAnsi" w:hAnsiTheme="minorHAnsi" w:cstheme="minorBidi"/>
              </w:rPr>
              <w:t xml:space="preserve">part varies across the different modules and includes the use of </w:t>
            </w:r>
            <w:r w:rsidR="006D7C23" w:rsidRPr="101FDB1B">
              <w:rPr>
                <w:rFonts w:asciiTheme="minorHAnsi" w:hAnsiTheme="minorHAnsi" w:cstheme="minorBidi"/>
              </w:rPr>
              <w:t>advocacy, portfolios, drafting exercises and coursework.</w:t>
            </w:r>
            <w:r w:rsidR="00E82F34" w:rsidRPr="101FDB1B">
              <w:rPr>
                <w:rFonts w:asciiTheme="minorHAnsi" w:hAnsiTheme="minorHAnsi" w:cstheme="minorBidi"/>
              </w:rPr>
              <w:t xml:space="preserve"> At level 6, students </w:t>
            </w:r>
            <w:r w:rsidR="00BA3A65" w:rsidRPr="101FDB1B">
              <w:rPr>
                <w:rFonts w:asciiTheme="minorHAnsi" w:hAnsiTheme="minorHAnsi" w:cstheme="minorBidi"/>
              </w:rPr>
              <w:t>can</w:t>
            </w:r>
            <w:r w:rsidR="00E82F34" w:rsidRPr="101FDB1B">
              <w:rPr>
                <w:rFonts w:asciiTheme="minorHAnsi" w:hAnsiTheme="minorHAnsi" w:cstheme="minorBidi"/>
              </w:rPr>
              <w:t xml:space="preserve"> choo</w:t>
            </w:r>
            <w:r w:rsidR="007E63AA" w:rsidRPr="101FDB1B">
              <w:rPr>
                <w:rFonts w:asciiTheme="minorHAnsi" w:hAnsiTheme="minorHAnsi" w:cstheme="minorBidi"/>
              </w:rPr>
              <w:t xml:space="preserve">se which modules they study to reflect their </w:t>
            </w:r>
            <w:r w:rsidR="004C1D17" w:rsidRPr="101FDB1B">
              <w:rPr>
                <w:rFonts w:asciiTheme="minorHAnsi" w:hAnsiTheme="minorHAnsi" w:cstheme="minorBidi"/>
              </w:rPr>
              <w:t>intended</w:t>
            </w:r>
            <w:r w:rsidR="007E63AA" w:rsidRPr="101FDB1B">
              <w:rPr>
                <w:rFonts w:asciiTheme="minorHAnsi" w:hAnsiTheme="minorHAnsi" w:cstheme="minorBidi"/>
              </w:rPr>
              <w:t xml:space="preserve"> career </w:t>
            </w:r>
            <w:r w:rsidR="000501DC" w:rsidRPr="101FDB1B">
              <w:rPr>
                <w:rFonts w:asciiTheme="minorHAnsi" w:hAnsiTheme="minorHAnsi" w:cstheme="minorBidi"/>
              </w:rPr>
              <w:t>paths,</w:t>
            </w:r>
            <w:r w:rsidR="00374307" w:rsidRPr="101FDB1B">
              <w:rPr>
                <w:rFonts w:asciiTheme="minorHAnsi" w:hAnsiTheme="minorHAnsi" w:cstheme="minorBidi"/>
              </w:rPr>
              <w:t xml:space="preserve"> and this is reflected in the different assessment types used. For example, </w:t>
            </w:r>
            <w:r w:rsidR="0018391C" w:rsidRPr="101FDB1B">
              <w:rPr>
                <w:rFonts w:asciiTheme="minorHAnsi" w:hAnsiTheme="minorHAnsi" w:cstheme="minorBidi"/>
              </w:rPr>
              <w:t>modules focussed on the SQE curriculum retain the use of a weighted MCQ</w:t>
            </w:r>
            <w:r w:rsidR="00BE26AF" w:rsidRPr="101FDB1B">
              <w:rPr>
                <w:rFonts w:asciiTheme="minorHAnsi" w:hAnsiTheme="minorHAnsi" w:cstheme="minorBidi"/>
              </w:rPr>
              <w:t xml:space="preserve"> </w:t>
            </w:r>
            <w:r w:rsidR="004C5D1F">
              <w:rPr>
                <w:rFonts w:asciiTheme="minorHAnsi" w:hAnsiTheme="minorHAnsi" w:cstheme="minorBidi"/>
              </w:rPr>
              <w:t>examination</w:t>
            </w:r>
            <w:r w:rsidR="0033277C">
              <w:rPr>
                <w:rFonts w:asciiTheme="minorHAnsi" w:hAnsiTheme="minorHAnsi" w:cstheme="minorBidi"/>
              </w:rPr>
              <w:t xml:space="preserve"> which students will encounter if they </w:t>
            </w:r>
            <w:r w:rsidR="00BE26AF" w:rsidRPr="101FDB1B">
              <w:rPr>
                <w:rFonts w:asciiTheme="minorHAnsi" w:hAnsiTheme="minorHAnsi" w:cstheme="minorBidi"/>
              </w:rPr>
              <w:t xml:space="preserve">pursue </w:t>
            </w:r>
            <w:r w:rsidR="0033277C">
              <w:rPr>
                <w:rFonts w:asciiTheme="minorHAnsi" w:hAnsiTheme="minorHAnsi" w:cstheme="minorBidi"/>
              </w:rPr>
              <w:t xml:space="preserve">a </w:t>
            </w:r>
            <w:r w:rsidR="00BE26AF" w:rsidRPr="101FDB1B">
              <w:rPr>
                <w:rFonts w:asciiTheme="minorHAnsi" w:hAnsiTheme="minorHAnsi" w:cstheme="minorBidi"/>
              </w:rPr>
              <w:t xml:space="preserve">professional </w:t>
            </w:r>
            <w:r w:rsidR="00C833A5">
              <w:rPr>
                <w:rFonts w:asciiTheme="minorHAnsi" w:hAnsiTheme="minorHAnsi" w:cstheme="minorBidi"/>
              </w:rPr>
              <w:t xml:space="preserve">practice </w:t>
            </w:r>
            <w:r w:rsidR="0033277C">
              <w:rPr>
                <w:rFonts w:asciiTheme="minorHAnsi" w:hAnsiTheme="minorHAnsi" w:cstheme="minorBidi"/>
              </w:rPr>
              <w:t>qualification</w:t>
            </w:r>
            <w:r w:rsidR="00C833A5">
              <w:rPr>
                <w:rFonts w:asciiTheme="minorHAnsi" w:hAnsiTheme="minorHAnsi" w:cstheme="minorBidi"/>
              </w:rPr>
              <w:t>.</w:t>
            </w:r>
          </w:p>
          <w:p w14:paraId="4B608D54" w14:textId="77777777" w:rsidR="000501DC" w:rsidRDefault="000501DC" w:rsidP="00C42427">
            <w:pPr>
              <w:pStyle w:val="TableParagraph"/>
              <w:jc w:val="both"/>
              <w:rPr>
                <w:rFonts w:asciiTheme="minorHAnsi" w:hAnsiTheme="minorHAnsi" w:cstheme="minorHAnsi"/>
              </w:rPr>
            </w:pPr>
          </w:p>
          <w:p w14:paraId="0C0DB783" w14:textId="066182CA" w:rsidR="000501DC" w:rsidRDefault="000501DC" w:rsidP="00C42427">
            <w:pPr>
              <w:pStyle w:val="TableParagraph"/>
              <w:jc w:val="both"/>
              <w:rPr>
                <w:rFonts w:asciiTheme="minorHAnsi" w:hAnsiTheme="minorHAnsi" w:cstheme="minorBidi"/>
              </w:rPr>
            </w:pPr>
            <w:r w:rsidRPr="101FDB1B">
              <w:rPr>
                <w:rFonts w:asciiTheme="minorHAnsi" w:hAnsiTheme="minorHAnsi" w:cstheme="minorBidi"/>
              </w:rPr>
              <w:t xml:space="preserve">Students will receive assessment guidance </w:t>
            </w:r>
            <w:r w:rsidR="00834DA5" w:rsidRPr="101FDB1B">
              <w:rPr>
                <w:rFonts w:asciiTheme="minorHAnsi" w:hAnsiTheme="minorHAnsi" w:cstheme="minorBidi"/>
              </w:rPr>
              <w:t xml:space="preserve">for each item of assessment and where appropriate, </w:t>
            </w:r>
            <w:r w:rsidR="528C69BA" w:rsidRPr="101FDB1B">
              <w:rPr>
                <w:rFonts w:asciiTheme="minorHAnsi" w:hAnsiTheme="minorHAnsi" w:cstheme="minorBidi"/>
              </w:rPr>
              <w:t>assessment</w:t>
            </w:r>
            <w:r w:rsidR="00834DA5" w:rsidRPr="101FDB1B">
              <w:rPr>
                <w:rFonts w:asciiTheme="minorHAnsi" w:hAnsiTheme="minorHAnsi" w:cstheme="minorBidi"/>
              </w:rPr>
              <w:t xml:space="preserve"> criteria.</w:t>
            </w:r>
            <w:r w:rsidR="00347AC2" w:rsidRPr="101FDB1B">
              <w:rPr>
                <w:rFonts w:asciiTheme="minorHAnsi" w:hAnsiTheme="minorHAnsi" w:cstheme="minorBidi"/>
              </w:rPr>
              <w:t xml:space="preserve"> </w:t>
            </w:r>
            <w:r w:rsidR="00834DA5" w:rsidRPr="101FDB1B">
              <w:rPr>
                <w:rFonts w:asciiTheme="minorHAnsi" w:hAnsiTheme="minorHAnsi" w:cstheme="minorBidi"/>
              </w:rPr>
              <w:t xml:space="preserve"> </w:t>
            </w:r>
            <w:r w:rsidR="7F3F1687" w:rsidRPr="101FDB1B">
              <w:rPr>
                <w:rFonts w:asciiTheme="minorHAnsi" w:hAnsiTheme="minorHAnsi" w:cstheme="minorBidi"/>
              </w:rPr>
              <w:t>A</w:t>
            </w:r>
            <w:r w:rsidR="00C833A5">
              <w:rPr>
                <w:rFonts w:asciiTheme="minorHAnsi" w:hAnsiTheme="minorHAnsi" w:cstheme="minorBidi"/>
              </w:rPr>
              <w:t xml:space="preserve"> </w:t>
            </w:r>
            <w:proofErr w:type="gramStart"/>
            <w:r w:rsidR="00756C1F" w:rsidRPr="101FDB1B">
              <w:rPr>
                <w:rFonts w:asciiTheme="minorHAnsi" w:hAnsiTheme="minorHAnsi" w:cstheme="minorBidi"/>
              </w:rPr>
              <w:t xml:space="preserve">separate, generic law </w:t>
            </w:r>
            <w:r w:rsidR="2B82FAAB" w:rsidRPr="101FDB1B">
              <w:rPr>
                <w:rFonts w:asciiTheme="minorHAnsi" w:hAnsiTheme="minorHAnsi" w:cstheme="minorBidi"/>
              </w:rPr>
              <w:t>a</w:t>
            </w:r>
            <w:r w:rsidR="6B7542D9" w:rsidRPr="101FDB1B">
              <w:rPr>
                <w:rFonts w:asciiTheme="minorHAnsi" w:hAnsiTheme="minorHAnsi" w:cstheme="minorBidi"/>
              </w:rPr>
              <w:t>ssessment</w:t>
            </w:r>
            <w:r w:rsidR="00C833A5">
              <w:rPr>
                <w:rFonts w:asciiTheme="minorHAnsi" w:hAnsiTheme="minorHAnsi" w:cstheme="minorBidi"/>
              </w:rPr>
              <w:t xml:space="preserve"> </w:t>
            </w:r>
            <w:r w:rsidR="00756C1F" w:rsidRPr="101FDB1B">
              <w:rPr>
                <w:rFonts w:asciiTheme="minorHAnsi" w:hAnsiTheme="minorHAnsi" w:cstheme="minorBidi"/>
              </w:rPr>
              <w:t>criteria</w:t>
            </w:r>
            <w:proofErr w:type="gramEnd"/>
            <w:r w:rsidR="00756C1F" w:rsidRPr="101FDB1B">
              <w:rPr>
                <w:rFonts w:asciiTheme="minorHAnsi" w:hAnsiTheme="minorHAnsi" w:cstheme="minorBidi"/>
              </w:rPr>
              <w:t xml:space="preserve"> </w:t>
            </w:r>
            <w:r w:rsidR="0094683E" w:rsidRPr="101FDB1B">
              <w:rPr>
                <w:rFonts w:asciiTheme="minorHAnsi" w:hAnsiTheme="minorHAnsi" w:cstheme="minorBidi"/>
              </w:rPr>
              <w:t xml:space="preserve">which reflects the gradual development between levels 4,5 and 6, will also be provided. </w:t>
            </w:r>
            <w:r w:rsidR="00BE37AC" w:rsidRPr="101FDB1B">
              <w:rPr>
                <w:rFonts w:asciiTheme="minorHAnsi" w:hAnsiTheme="minorHAnsi" w:cstheme="minorBidi"/>
              </w:rPr>
              <w:t xml:space="preserve">Formative feedback </w:t>
            </w:r>
            <w:r w:rsidR="008D3AFB" w:rsidRPr="101FDB1B">
              <w:rPr>
                <w:rFonts w:asciiTheme="minorHAnsi" w:hAnsiTheme="minorHAnsi" w:cstheme="minorBidi"/>
              </w:rPr>
              <w:t>opportunities</w:t>
            </w:r>
            <w:r w:rsidR="00BE37AC" w:rsidRPr="101FDB1B">
              <w:rPr>
                <w:rFonts w:asciiTheme="minorHAnsi" w:hAnsiTheme="minorHAnsi" w:cstheme="minorBidi"/>
              </w:rPr>
              <w:t xml:space="preserve"> will be embedded within each module </w:t>
            </w:r>
            <w:r w:rsidR="008D3AFB" w:rsidRPr="101FDB1B">
              <w:rPr>
                <w:rFonts w:asciiTheme="minorHAnsi" w:hAnsiTheme="minorHAnsi" w:cstheme="minorBidi"/>
              </w:rPr>
              <w:t xml:space="preserve">so that students are able to reflect upon their learning and </w:t>
            </w:r>
            <w:r w:rsidR="00C42427" w:rsidRPr="101FDB1B">
              <w:rPr>
                <w:rFonts w:asciiTheme="minorHAnsi" w:hAnsiTheme="minorHAnsi" w:cstheme="minorBidi"/>
              </w:rPr>
              <w:t xml:space="preserve">identify areas for </w:t>
            </w:r>
            <w:r w:rsidR="008D3AFB" w:rsidRPr="101FDB1B">
              <w:rPr>
                <w:rFonts w:asciiTheme="minorHAnsi" w:hAnsiTheme="minorHAnsi" w:cstheme="minorBidi"/>
              </w:rPr>
              <w:t>develop</w:t>
            </w:r>
            <w:r w:rsidR="00C42427" w:rsidRPr="101FDB1B">
              <w:rPr>
                <w:rFonts w:asciiTheme="minorHAnsi" w:hAnsiTheme="minorHAnsi" w:cstheme="minorBidi"/>
              </w:rPr>
              <w:t>ment</w:t>
            </w:r>
            <w:r w:rsidR="008D3AFB" w:rsidRPr="101FDB1B">
              <w:rPr>
                <w:rFonts w:asciiTheme="minorHAnsi" w:hAnsiTheme="minorHAnsi" w:cstheme="minorBidi"/>
              </w:rPr>
              <w:t>.</w:t>
            </w:r>
          </w:p>
          <w:p w14:paraId="58344A5B" w14:textId="2964689A" w:rsidR="00C42427" w:rsidRPr="00E82F34" w:rsidRDefault="00C42427" w:rsidP="00C42427">
            <w:pPr>
              <w:pStyle w:val="TableParagraph"/>
              <w:jc w:val="both"/>
              <w:rPr>
                <w:rFonts w:asciiTheme="minorHAnsi" w:hAnsiTheme="minorHAnsi" w:cstheme="minorHAnsi"/>
              </w:rPr>
            </w:pPr>
          </w:p>
        </w:tc>
      </w:tr>
    </w:tbl>
    <w:p w14:paraId="33CF30DC" w14:textId="508E8387" w:rsidR="008B6D26" w:rsidRDefault="008B6D26">
      <w:pPr>
        <w:sectPr w:rsidR="008B6D26" w:rsidSect="000314D5">
          <w:headerReference w:type="default" r:id="rId16"/>
          <w:footerReference w:type="default" r:id="rId17"/>
          <w:type w:val="continuous"/>
          <w:pgSz w:w="11910" w:h="16840"/>
          <w:pgMar w:top="2127" w:right="1140" w:bottom="822" w:left="1219" w:header="567" w:footer="629" w:gutter="0"/>
          <w:cols w:space="720"/>
        </w:sectPr>
      </w:pPr>
    </w:p>
    <w:p w14:paraId="1BA3A182" w14:textId="77777777" w:rsidR="009E54E3" w:rsidRDefault="009E54E3">
      <w:pPr>
        <w:pStyle w:val="BodyText"/>
        <w:spacing w:after="7"/>
        <w:ind w:left="13420"/>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5"/>
        <w:gridCol w:w="6252"/>
        <w:gridCol w:w="3717"/>
      </w:tblGrid>
      <w:tr w:rsidR="008C767C" w14:paraId="33CF30DF" w14:textId="77777777">
        <w:trPr>
          <w:trHeight w:val="313"/>
        </w:trPr>
        <w:tc>
          <w:tcPr>
            <w:tcW w:w="14174" w:type="dxa"/>
            <w:gridSpan w:val="3"/>
            <w:shd w:val="clear" w:color="auto" w:fill="DBE4F0"/>
          </w:tcPr>
          <w:p w14:paraId="33CF30DE" w14:textId="43A9E4F5" w:rsidR="008C767C" w:rsidRDefault="006F2D5F" w:rsidP="00683F8C">
            <w:pPr>
              <w:pStyle w:val="TableParagraph"/>
              <w:spacing w:line="268" w:lineRule="exact"/>
              <w:ind w:left="107" w:right="67"/>
              <w:rPr>
                <w:b/>
              </w:rPr>
            </w:pPr>
            <w:r>
              <w:rPr>
                <w:b/>
              </w:rPr>
              <w:t>1</w:t>
            </w:r>
            <w:r w:rsidR="00865668">
              <w:rPr>
                <w:b/>
              </w:rPr>
              <w:t>8</w:t>
            </w:r>
            <w:r>
              <w:rPr>
                <w:b/>
              </w:rPr>
              <w:t xml:space="preserve">. Intended programme learning outcomes and </w:t>
            </w:r>
            <w:proofErr w:type="gramStart"/>
            <w:r>
              <w:rPr>
                <w:b/>
              </w:rPr>
              <w:t>the means by which</w:t>
            </w:r>
            <w:proofErr w:type="gramEnd"/>
            <w:r>
              <w:rPr>
                <w:b/>
              </w:rPr>
              <w:t xml:space="preserve"> they are achieved and demonstrated</w:t>
            </w:r>
          </w:p>
        </w:tc>
      </w:tr>
      <w:tr w:rsidR="008C767C" w14:paraId="33CF30E4" w14:textId="77777777" w:rsidTr="101FDB1B">
        <w:trPr>
          <w:trHeight w:val="625"/>
        </w:trPr>
        <w:tc>
          <w:tcPr>
            <w:tcW w:w="4205" w:type="dxa"/>
            <w:tcBorders>
              <w:right w:val="single" w:sz="6" w:space="0" w:color="000000" w:themeColor="text1"/>
            </w:tcBorders>
            <w:shd w:val="clear" w:color="auto" w:fill="DBE4F0"/>
          </w:tcPr>
          <w:p w14:paraId="4015EDDA" w14:textId="6C4EAC78" w:rsidR="008C767C" w:rsidRDefault="00594983" w:rsidP="00683F8C">
            <w:pPr>
              <w:pStyle w:val="TableParagraph"/>
              <w:spacing w:line="268" w:lineRule="exact"/>
              <w:ind w:left="107" w:right="67"/>
              <w:rPr>
                <w:b/>
              </w:rPr>
            </w:pPr>
            <w:r>
              <w:rPr>
                <w:b/>
              </w:rPr>
              <w:t>Learning outcomes</w:t>
            </w:r>
          </w:p>
          <w:p w14:paraId="213B7374" w14:textId="77777777" w:rsidR="003E02B2" w:rsidRDefault="003E02B2" w:rsidP="00683F8C">
            <w:pPr>
              <w:pStyle w:val="TableParagraph"/>
              <w:spacing w:line="268" w:lineRule="exact"/>
              <w:ind w:left="107" w:right="67"/>
              <w:rPr>
                <w:b/>
              </w:rPr>
            </w:pPr>
          </w:p>
          <w:p w14:paraId="33CF30E0" w14:textId="13E4802D" w:rsidR="003E02B2" w:rsidRDefault="003E02B2" w:rsidP="00683F8C">
            <w:pPr>
              <w:ind w:left="166" w:right="67"/>
              <w:rPr>
                <w:b/>
              </w:rPr>
            </w:pPr>
          </w:p>
        </w:tc>
        <w:tc>
          <w:tcPr>
            <w:tcW w:w="6252" w:type="dxa"/>
            <w:tcBorders>
              <w:left w:val="single" w:sz="6" w:space="0" w:color="000000" w:themeColor="text1"/>
            </w:tcBorders>
            <w:shd w:val="clear" w:color="auto" w:fill="DBE4F0"/>
          </w:tcPr>
          <w:p w14:paraId="33CF30E1" w14:textId="77777777" w:rsidR="008C767C" w:rsidRDefault="006F2D5F" w:rsidP="00683F8C">
            <w:pPr>
              <w:pStyle w:val="TableParagraph"/>
              <w:spacing w:line="268" w:lineRule="exact"/>
              <w:ind w:left="106" w:right="67"/>
              <w:rPr>
                <w:b/>
              </w:rPr>
            </w:pPr>
            <w:r>
              <w:rPr>
                <w:b/>
              </w:rPr>
              <w:t>The means by which these outcomes are achieved</w:t>
            </w:r>
          </w:p>
        </w:tc>
        <w:tc>
          <w:tcPr>
            <w:tcW w:w="3717" w:type="dxa"/>
            <w:shd w:val="clear" w:color="auto" w:fill="DBE4F0"/>
          </w:tcPr>
          <w:p w14:paraId="33CF30E2" w14:textId="77777777" w:rsidR="008C767C" w:rsidRPr="00CE1D0C" w:rsidRDefault="006F2D5F" w:rsidP="00683F8C">
            <w:pPr>
              <w:pStyle w:val="TableParagraph"/>
              <w:spacing w:line="268" w:lineRule="exact"/>
              <w:ind w:left="108" w:right="67"/>
              <w:rPr>
                <w:b/>
              </w:rPr>
            </w:pPr>
            <w:r w:rsidRPr="00CE1D0C">
              <w:rPr>
                <w:b/>
              </w:rPr>
              <w:t>The means by which these outcomes</w:t>
            </w:r>
          </w:p>
          <w:p w14:paraId="33CF30E3" w14:textId="7B41532D" w:rsidR="008C767C" w:rsidRPr="00CE1D0C" w:rsidRDefault="006F2D5F" w:rsidP="00683F8C">
            <w:pPr>
              <w:pStyle w:val="TableParagraph"/>
              <w:spacing w:before="46"/>
              <w:ind w:left="108" w:right="67"/>
              <w:rPr>
                <w:b/>
              </w:rPr>
            </w:pPr>
            <w:r w:rsidRPr="00CE1D0C">
              <w:rPr>
                <w:b/>
              </w:rPr>
              <w:t>are</w:t>
            </w:r>
            <w:r w:rsidR="00FA3EFC" w:rsidRPr="00CE1D0C">
              <w:rPr>
                <w:b/>
              </w:rPr>
              <w:t xml:space="preserve"> assessed</w:t>
            </w:r>
          </w:p>
        </w:tc>
      </w:tr>
      <w:tr w:rsidR="000137F2" w:rsidRPr="000137F2" w14:paraId="33CF30E9" w14:textId="77777777" w:rsidTr="000137F2">
        <w:trPr>
          <w:trHeight w:val="450"/>
        </w:trPr>
        <w:tc>
          <w:tcPr>
            <w:tcW w:w="14174" w:type="dxa"/>
            <w:gridSpan w:val="3"/>
          </w:tcPr>
          <w:p w14:paraId="20E560F9" w14:textId="77777777" w:rsidR="000137F2" w:rsidRDefault="000137F2" w:rsidP="00683F8C">
            <w:pPr>
              <w:pStyle w:val="TableParagraph"/>
              <w:ind w:left="58" w:right="67"/>
              <w:rPr>
                <w:rFonts w:asciiTheme="minorHAnsi" w:hAnsiTheme="minorHAnsi" w:cstheme="minorHAnsi"/>
              </w:rPr>
            </w:pPr>
            <w:r w:rsidRPr="000137F2">
              <w:rPr>
                <w:rFonts w:asciiTheme="minorHAnsi" w:hAnsiTheme="minorHAnsi" w:cstheme="minorHAnsi"/>
              </w:rPr>
              <w:t>At the end of this course you, the student, will be able to:</w:t>
            </w:r>
          </w:p>
          <w:p w14:paraId="1AC5FFBC" w14:textId="10E8ACD2" w:rsidR="00800F93" w:rsidRPr="00130EF1" w:rsidRDefault="00800F93" w:rsidP="00683F8C">
            <w:pPr>
              <w:tabs>
                <w:tab w:val="left" w:pos="-142"/>
                <w:tab w:val="left" w:pos="1166"/>
                <w:tab w:val="left" w:pos="5554"/>
              </w:tabs>
              <w:suppressAutoHyphens/>
              <w:ind w:right="67"/>
              <w:rPr>
                <w:i/>
                <w:iCs/>
                <w:spacing w:val="-2"/>
                <w:sz w:val="20"/>
                <w:szCs w:val="20"/>
              </w:rPr>
            </w:pPr>
            <w:r w:rsidRPr="00130EF1">
              <w:rPr>
                <w:i/>
                <w:iCs/>
                <w:spacing w:val="-2"/>
                <w:sz w:val="20"/>
                <w:szCs w:val="20"/>
              </w:rPr>
              <w:t>(No more than</w:t>
            </w:r>
            <w:r>
              <w:rPr>
                <w:i/>
                <w:iCs/>
                <w:spacing w:val="-2"/>
                <w:sz w:val="20"/>
                <w:szCs w:val="20"/>
              </w:rPr>
              <w:t xml:space="preserve"> 10 programme</w:t>
            </w:r>
            <w:r w:rsidRPr="00130EF1">
              <w:rPr>
                <w:i/>
                <w:iCs/>
                <w:spacing w:val="-2"/>
                <w:sz w:val="20"/>
                <w:szCs w:val="20"/>
              </w:rPr>
              <w:t xml:space="preserve"> learning outcomes are permitted per </w:t>
            </w:r>
            <w:r w:rsidR="004F726A">
              <w:rPr>
                <w:i/>
                <w:iCs/>
                <w:spacing w:val="-2"/>
                <w:sz w:val="20"/>
                <w:szCs w:val="20"/>
              </w:rPr>
              <w:t>programm</w:t>
            </w:r>
            <w:r w:rsidRPr="00130EF1">
              <w:rPr>
                <w:i/>
                <w:iCs/>
                <w:spacing w:val="-2"/>
                <w:sz w:val="20"/>
                <w:szCs w:val="20"/>
              </w:rPr>
              <w:t>e</w:t>
            </w:r>
            <w:r w:rsidR="0057287C">
              <w:rPr>
                <w:i/>
                <w:iCs/>
                <w:spacing w:val="-2"/>
                <w:sz w:val="20"/>
                <w:szCs w:val="20"/>
              </w:rPr>
              <w:t>.</w:t>
            </w:r>
            <w:r w:rsidR="00C56595">
              <w:rPr>
                <w:i/>
                <w:iCs/>
                <w:spacing w:val="-2"/>
                <w:sz w:val="20"/>
                <w:szCs w:val="20"/>
              </w:rPr>
              <w:t>)</w:t>
            </w:r>
            <w:r w:rsidRPr="00130EF1">
              <w:rPr>
                <w:i/>
                <w:iCs/>
                <w:spacing w:val="-2"/>
                <w:sz w:val="20"/>
                <w:szCs w:val="20"/>
              </w:rPr>
              <w:t xml:space="preserve"> </w:t>
            </w:r>
          </w:p>
          <w:p w14:paraId="33CF30E8" w14:textId="6A858FAA" w:rsidR="00800F93" w:rsidRPr="000137F2" w:rsidRDefault="00800F93" w:rsidP="00683F8C">
            <w:pPr>
              <w:pStyle w:val="TableParagraph"/>
              <w:ind w:right="67"/>
              <w:rPr>
                <w:rFonts w:asciiTheme="minorHAnsi" w:hAnsiTheme="minorHAnsi" w:cstheme="minorHAnsi"/>
              </w:rPr>
            </w:pPr>
          </w:p>
        </w:tc>
      </w:tr>
      <w:tr w:rsidR="008C767C" w14:paraId="33CF30F3" w14:textId="77777777" w:rsidTr="101FDB1B">
        <w:trPr>
          <w:trHeight w:val="567"/>
        </w:trPr>
        <w:tc>
          <w:tcPr>
            <w:tcW w:w="4205" w:type="dxa"/>
            <w:tcBorders>
              <w:right w:val="single" w:sz="6" w:space="0" w:color="000000" w:themeColor="text1"/>
            </w:tcBorders>
          </w:tcPr>
          <w:p w14:paraId="33CF30F0" w14:textId="26766994" w:rsidR="002E57D4" w:rsidRPr="00F3193C" w:rsidRDefault="00E65EEB" w:rsidP="00F3193C">
            <w:pPr>
              <w:pStyle w:val="ListParagraph"/>
              <w:numPr>
                <w:ilvl w:val="0"/>
                <w:numId w:val="16"/>
              </w:numPr>
              <w:ind w:right="67"/>
              <w:jc w:val="both"/>
              <w:rPr>
                <w:w w:val="95"/>
              </w:rPr>
            </w:pPr>
            <w:r w:rsidRPr="00F3193C">
              <w:rPr>
                <w:w w:val="95"/>
              </w:rPr>
              <w:t xml:space="preserve">Demonstrate an understanding of </w:t>
            </w:r>
            <w:r w:rsidR="00965AB1" w:rsidRPr="00F3193C">
              <w:rPr>
                <w:w w:val="95"/>
              </w:rPr>
              <w:t xml:space="preserve">the fundamental principles of the legal system of England and Wales within the wider UK social-political, </w:t>
            </w:r>
            <w:r w:rsidR="000E4D34" w:rsidRPr="00F3193C">
              <w:rPr>
                <w:w w:val="95"/>
              </w:rPr>
              <w:t>institutional,</w:t>
            </w:r>
            <w:r w:rsidR="00965AB1" w:rsidRPr="00F3193C">
              <w:rPr>
                <w:w w:val="95"/>
              </w:rPr>
              <w:t xml:space="preserve"> and cultural context.</w:t>
            </w:r>
          </w:p>
        </w:tc>
        <w:tc>
          <w:tcPr>
            <w:tcW w:w="6252" w:type="dxa"/>
            <w:tcBorders>
              <w:left w:val="single" w:sz="6" w:space="0" w:color="000000" w:themeColor="text1"/>
            </w:tcBorders>
          </w:tcPr>
          <w:p w14:paraId="5E9DDE88" w14:textId="2190E604" w:rsidR="009A1814" w:rsidRPr="00F3193C" w:rsidRDefault="009A1814" w:rsidP="00F3193C">
            <w:pPr>
              <w:ind w:left="65" w:right="80"/>
              <w:jc w:val="both"/>
            </w:pPr>
            <w:r w:rsidRPr="00F3193C">
              <w:t>Students will gain knowledge and understanding through engaging in:</w:t>
            </w:r>
          </w:p>
          <w:p w14:paraId="62616A67" w14:textId="5974D063" w:rsidR="009A1814" w:rsidRPr="00F3193C" w:rsidRDefault="009A1814" w:rsidP="00F3193C">
            <w:pPr>
              <w:pStyle w:val="ListParagraph"/>
              <w:numPr>
                <w:ilvl w:val="0"/>
                <w:numId w:val="14"/>
              </w:numPr>
              <w:ind w:right="80"/>
              <w:jc w:val="both"/>
            </w:pPr>
            <w:r w:rsidRPr="00F3193C">
              <w:t>Workshops</w:t>
            </w:r>
          </w:p>
          <w:p w14:paraId="4E3BEB67" w14:textId="3C1980E3" w:rsidR="009A1814" w:rsidRPr="00F3193C" w:rsidRDefault="009A1814" w:rsidP="00F3193C">
            <w:pPr>
              <w:pStyle w:val="ListParagraph"/>
              <w:numPr>
                <w:ilvl w:val="0"/>
                <w:numId w:val="14"/>
              </w:numPr>
              <w:ind w:right="80"/>
              <w:jc w:val="both"/>
            </w:pPr>
            <w:r w:rsidRPr="00F3193C">
              <w:t>Simulations</w:t>
            </w:r>
          </w:p>
          <w:p w14:paraId="6BC29D2A" w14:textId="70DB4790" w:rsidR="009A1814" w:rsidRPr="00F3193C" w:rsidRDefault="009A1814" w:rsidP="00F3193C">
            <w:pPr>
              <w:pStyle w:val="ListParagraph"/>
              <w:numPr>
                <w:ilvl w:val="0"/>
                <w:numId w:val="14"/>
              </w:numPr>
              <w:ind w:right="80"/>
              <w:jc w:val="both"/>
            </w:pPr>
            <w:r w:rsidRPr="00F3193C">
              <w:t>Guided research</w:t>
            </w:r>
          </w:p>
          <w:p w14:paraId="241450CA" w14:textId="387FFBD0" w:rsidR="009A1814" w:rsidRPr="00F3193C" w:rsidRDefault="009A1814" w:rsidP="00F3193C">
            <w:pPr>
              <w:pStyle w:val="ListParagraph"/>
              <w:numPr>
                <w:ilvl w:val="0"/>
                <w:numId w:val="14"/>
              </w:numPr>
              <w:ind w:right="80"/>
              <w:jc w:val="both"/>
            </w:pPr>
            <w:r w:rsidRPr="00F3193C">
              <w:t xml:space="preserve">Supported </w:t>
            </w:r>
            <w:r w:rsidR="00D645F0" w:rsidRPr="00F3193C">
              <w:t>self-directed</w:t>
            </w:r>
            <w:r w:rsidRPr="00F3193C">
              <w:t xml:space="preserve"> learning</w:t>
            </w:r>
          </w:p>
          <w:p w14:paraId="551A5244" w14:textId="77777777" w:rsidR="008C767C" w:rsidRPr="00F3193C" w:rsidRDefault="008C767C" w:rsidP="00F3193C">
            <w:pPr>
              <w:ind w:right="80"/>
              <w:jc w:val="both"/>
            </w:pPr>
          </w:p>
          <w:p w14:paraId="33CF30F1" w14:textId="30D55B50" w:rsidR="00324ECD" w:rsidRPr="00F3193C" w:rsidRDefault="00111DC8" w:rsidP="00F3193C">
            <w:pPr>
              <w:ind w:left="75" w:right="80"/>
              <w:jc w:val="both"/>
            </w:pPr>
            <w:r w:rsidRPr="00F3193C">
              <w:t>In addition, students will be required to apply their knowledge and understanding to problem</w:t>
            </w:r>
            <w:r w:rsidR="00E841CA" w:rsidRPr="00F3193C">
              <w:t xml:space="preserve"> questions, scenarios, and associated activities.</w:t>
            </w:r>
          </w:p>
        </w:tc>
        <w:tc>
          <w:tcPr>
            <w:tcW w:w="3717" w:type="dxa"/>
          </w:tcPr>
          <w:p w14:paraId="33CF30F2" w14:textId="60B4830E" w:rsidR="008C767C" w:rsidRPr="00F3193C" w:rsidRDefault="00324ECD" w:rsidP="00F3193C">
            <w:pPr>
              <w:pStyle w:val="TableParagraph"/>
              <w:ind w:left="58" w:right="67"/>
              <w:jc w:val="both"/>
              <w:rPr>
                <w:rFonts w:ascii="Times New Roman"/>
              </w:rPr>
            </w:pPr>
            <w:r w:rsidRPr="00F3193C">
              <w:rPr>
                <w:rFonts w:asciiTheme="minorHAnsi" w:hAnsiTheme="minorHAnsi" w:cstheme="minorBidi"/>
              </w:rPr>
              <w:t>Across all assessment types.</w:t>
            </w:r>
          </w:p>
        </w:tc>
      </w:tr>
      <w:tr w:rsidR="00C56595" w14:paraId="39DBA782" w14:textId="77777777" w:rsidTr="101FDB1B">
        <w:trPr>
          <w:trHeight w:val="567"/>
        </w:trPr>
        <w:tc>
          <w:tcPr>
            <w:tcW w:w="4205" w:type="dxa"/>
            <w:tcBorders>
              <w:right w:val="single" w:sz="6" w:space="0" w:color="000000" w:themeColor="text1"/>
            </w:tcBorders>
          </w:tcPr>
          <w:p w14:paraId="4D3F896E" w14:textId="7DDD698B" w:rsidR="00C56595" w:rsidRPr="00F3193C" w:rsidRDefault="000E4D34" w:rsidP="00F3193C">
            <w:pPr>
              <w:pStyle w:val="ListParagraph"/>
              <w:numPr>
                <w:ilvl w:val="0"/>
                <w:numId w:val="16"/>
              </w:numPr>
              <w:ind w:right="67"/>
              <w:jc w:val="both"/>
              <w:rPr>
                <w:w w:val="95"/>
              </w:rPr>
            </w:pPr>
            <w:r w:rsidRPr="00F3193C">
              <w:rPr>
                <w:w w:val="95"/>
              </w:rPr>
              <w:t xml:space="preserve">Exercise key legal skills and methods including statutory interpretation, legal </w:t>
            </w:r>
            <w:r w:rsidR="00683F8C" w:rsidRPr="00F3193C">
              <w:rPr>
                <w:w w:val="95"/>
              </w:rPr>
              <w:t>research,</w:t>
            </w:r>
            <w:r w:rsidRPr="00F3193C">
              <w:rPr>
                <w:w w:val="95"/>
              </w:rPr>
              <w:t xml:space="preserve"> and academic writing.</w:t>
            </w:r>
          </w:p>
        </w:tc>
        <w:tc>
          <w:tcPr>
            <w:tcW w:w="6252" w:type="dxa"/>
            <w:tcBorders>
              <w:left w:val="single" w:sz="6" w:space="0" w:color="000000" w:themeColor="text1"/>
            </w:tcBorders>
          </w:tcPr>
          <w:p w14:paraId="19881FD3" w14:textId="5DDBEFD2" w:rsidR="00C56595" w:rsidRPr="00F3193C" w:rsidRDefault="001F3B47" w:rsidP="00F3193C">
            <w:pPr>
              <w:ind w:left="65" w:right="80"/>
              <w:jc w:val="both"/>
            </w:pPr>
            <w:r w:rsidRPr="00F3193C">
              <w:t>Each module</w:t>
            </w:r>
            <w:r w:rsidR="009F4C49" w:rsidRPr="00F3193C">
              <w:t xml:space="preserve"> will contain skills elements that will </w:t>
            </w:r>
            <w:r w:rsidR="0095660C" w:rsidRPr="00F3193C">
              <w:t>enable</w:t>
            </w:r>
            <w:r w:rsidR="00613EC1" w:rsidRPr="00F3193C">
              <w:t xml:space="preserve"> students </w:t>
            </w:r>
            <w:r w:rsidR="0095660C" w:rsidRPr="00F3193C">
              <w:t xml:space="preserve">to build and develop </w:t>
            </w:r>
            <w:r w:rsidR="00ED3924" w:rsidRPr="00F3193C">
              <w:t>their skills base. Students will be encouraged to identify gaps in the skillset and t</w:t>
            </w:r>
            <w:r w:rsidR="00323D8A" w:rsidRPr="00F3193C">
              <w:t xml:space="preserve">o </w:t>
            </w:r>
            <w:r w:rsidR="00DA14E4" w:rsidRPr="00F3193C">
              <w:t xml:space="preserve">undertake personal development </w:t>
            </w:r>
            <w:r w:rsidR="00B24EC7" w:rsidRPr="00F3193C">
              <w:t>to</w:t>
            </w:r>
            <w:r w:rsidR="00DA14E4" w:rsidRPr="00F3193C">
              <w:t xml:space="preserve"> develop a </w:t>
            </w:r>
            <w:r w:rsidR="00B24EC7" w:rsidRPr="00F3193C">
              <w:t xml:space="preserve">culture of </w:t>
            </w:r>
            <w:r w:rsidR="009E5942" w:rsidRPr="00F3193C">
              <w:t xml:space="preserve">lifelong </w:t>
            </w:r>
            <w:r w:rsidR="008A4927" w:rsidRPr="00F3193C">
              <w:t>learning.</w:t>
            </w:r>
          </w:p>
        </w:tc>
        <w:tc>
          <w:tcPr>
            <w:tcW w:w="3717" w:type="dxa"/>
          </w:tcPr>
          <w:p w14:paraId="272B5D4C" w14:textId="4D9A13A0" w:rsidR="00C56595" w:rsidRDefault="008F3D0B" w:rsidP="00F3193C">
            <w:pPr>
              <w:pStyle w:val="TableParagraph"/>
              <w:ind w:left="58" w:right="67"/>
              <w:jc w:val="both"/>
              <w:rPr>
                <w:rFonts w:asciiTheme="minorHAnsi" w:hAnsiTheme="minorHAnsi" w:cstheme="minorHAnsi"/>
              </w:rPr>
            </w:pPr>
            <w:r w:rsidRPr="00F3193C">
              <w:rPr>
                <w:rFonts w:asciiTheme="minorHAnsi" w:hAnsiTheme="minorHAnsi" w:cstheme="minorHAnsi"/>
              </w:rPr>
              <w:t>Coursework</w:t>
            </w:r>
            <w:r w:rsidR="00DB4585">
              <w:rPr>
                <w:rFonts w:asciiTheme="minorHAnsi" w:hAnsiTheme="minorHAnsi" w:cstheme="minorHAnsi"/>
              </w:rPr>
              <w:t xml:space="preserve"> and </w:t>
            </w:r>
            <w:r w:rsidR="005A7C26">
              <w:rPr>
                <w:rFonts w:asciiTheme="minorHAnsi" w:hAnsiTheme="minorHAnsi" w:cstheme="minorHAnsi"/>
              </w:rPr>
              <w:t>practical exercises</w:t>
            </w:r>
            <w:r w:rsidR="00DB4585">
              <w:rPr>
                <w:rFonts w:asciiTheme="minorHAnsi" w:hAnsiTheme="minorHAnsi" w:cstheme="minorHAnsi"/>
              </w:rPr>
              <w:t xml:space="preserve"> including</w:t>
            </w:r>
            <w:r w:rsidR="002E6A43">
              <w:rPr>
                <w:rFonts w:asciiTheme="minorHAnsi" w:hAnsiTheme="minorHAnsi" w:cstheme="minorHAnsi"/>
              </w:rPr>
              <w:t>:</w:t>
            </w:r>
          </w:p>
          <w:p w14:paraId="1A6806F5" w14:textId="0D451EDF" w:rsidR="00DB4585" w:rsidRDefault="00DB4585" w:rsidP="00DB4585">
            <w:pPr>
              <w:pStyle w:val="TableParagraph"/>
              <w:numPr>
                <w:ilvl w:val="0"/>
                <w:numId w:val="22"/>
              </w:numPr>
              <w:ind w:right="67"/>
              <w:jc w:val="both"/>
              <w:rPr>
                <w:rFonts w:asciiTheme="minorHAnsi" w:hAnsiTheme="minorHAnsi" w:cstheme="minorHAnsi"/>
              </w:rPr>
            </w:pPr>
            <w:r>
              <w:rPr>
                <w:rFonts w:asciiTheme="minorHAnsi" w:hAnsiTheme="minorHAnsi" w:cstheme="minorHAnsi"/>
              </w:rPr>
              <w:t xml:space="preserve">Drafting </w:t>
            </w:r>
          </w:p>
          <w:p w14:paraId="2FBE1AF8" w14:textId="36FBD2CD" w:rsidR="001B6520" w:rsidRDefault="001B6520" w:rsidP="00DB4585">
            <w:pPr>
              <w:pStyle w:val="TableParagraph"/>
              <w:numPr>
                <w:ilvl w:val="0"/>
                <w:numId w:val="22"/>
              </w:numPr>
              <w:ind w:right="67"/>
              <w:jc w:val="both"/>
              <w:rPr>
                <w:rFonts w:asciiTheme="minorHAnsi" w:hAnsiTheme="minorHAnsi" w:cstheme="minorHAnsi"/>
              </w:rPr>
            </w:pPr>
            <w:r>
              <w:rPr>
                <w:rFonts w:asciiTheme="minorHAnsi" w:hAnsiTheme="minorHAnsi" w:cstheme="minorHAnsi"/>
              </w:rPr>
              <w:t>Legal advice</w:t>
            </w:r>
          </w:p>
          <w:p w14:paraId="2DA2247B" w14:textId="77777777" w:rsidR="00DB4585" w:rsidRDefault="005A7C26" w:rsidP="00DB4585">
            <w:pPr>
              <w:pStyle w:val="TableParagraph"/>
              <w:numPr>
                <w:ilvl w:val="0"/>
                <w:numId w:val="22"/>
              </w:numPr>
              <w:ind w:right="67"/>
              <w:jc w:val="both"/>
              <w:rPr>
                <w:rFonts w:asciiTheme="minorHAnsi" w:hAnsiTheme="minorHAnsi" w:cstheme="minorHAnsi"/>
              </w:rPr>
            </w:pPr>
            <w:r>
              <w:rPr>
                <w:rFonts w:asciiTheme="minorHAnsi" w:hAnsiTheme="minorHAnsi" w:cstheme="minorHAnsi"/>
              </w:rPr>
              <w:t>Advocacy</w:t>
            </w:r>
          </w:p>
          <w:p w14:paraId="48C4C67D" w14:textId="77777777" w:rsidR="005A7C26" w:rsidRDefault="005A7C26" w:rsidP="00DB4585">
            <w:pPr>
              <w:pStyle w:val="TableParagraph"/>
              <w:numPr>
                <w:ilvl w:val="0"/>
                <w:numId w:val="22"/>
              </w:numPr>
              <w:ind w:right="67"/>
              <w:jc w:val="both"/>
              <w:rPr>
                <w:rFonts w:asciiTheme="minorHAnsi" w:hAnsiTheme="minorHAnsi" w:cstheme="minorHAnsi"/>
              </w:rPr>
            </w:pPr>
            <w:r>
              <w:rPr>
                <w:rFonts w:asciiTheme="minorHAnsi" w:hAnsiTheme="minorHAnsi" w:cstheme="minorHAnsi"/>
              </w:rPr>
              <w:t>Negotiation</w:t>
            </w:r>
          </w:p>
          <w:p w14:paraId="1639937C" w14:textId="70175882" w:rsidR="005A7C26" w:rsidRPr="005A7C26" w:rsidRDefault="005A7C26" w:rsidP="005A7C26">
            <w:pPr>
              <w:pStyle w:val="TableParagraph"/>
              <w:numPr>
                <w:ilvl w:val="0"/>
                <w:numId w:val="22"/>
              </w:numPr>
              <w:ind w:right="67"/>
              <w:jc w:val="both"/>
              <w:rPr>
                <w:rFonts w:asciiTheme="minorHAnsi" w:hAnsiTheme="minorHAnsi" w:cstheme="minorHAnsi"/>
              </w:rPr>
            </w:pPr>
            <w:r>
              <w:rPr>
                <w:rFonts w:asciiTheme="minorHAnsi" w:hAnsiTheme="minorHAnsi" w:cstheme="minorHAnsi"/>
              </w:rPr>
              <w:t>Presentations.</w:t>
            </w:r>
          </w:p>
        </w:tc>
      </w:tr>
      <w:tr w:rsidR="00C56595" w14:paraId="40DEF6D4" w14:textId="77777777" w:rsidTr="101FDB1B">
        <w:trPr>
          <w:trHeight w:val="567"/>
        </w:trPr>
        <w:tc>
          <w:tcPr>
            <w:tcW w:w="4205" w:type="dxa"/>
            <w:tcBorders>
              <w:right w:val="single" w:sz="6" w:space="0" w:color="000000" w:themeColor="text1"/>
            </w:tcBorders>
          </w:tcPr>
          <w:p w14:paraId="3ED380B0" w14:textId="22D0E8FA" w:rsidR="00C56595" w:rsidRPr="00F3193C" w:rsidRDefault="00AA7E2C" w:rsidP="00F3193C">
            <w:pPr>
              <w:pStyle w:val="ListParagraph"/>
              <w:numPr>
                <w:ilvl w:val="0"/>
                <w:numId w:val="16"/>
              </w:numPr>
              <w:ind w:right="67"/>
              <w:jc w:val="both"/>
              <w:rPr>
                <w:w w:val="95"/>
              </w:rPr>
            </w:pPr>
            <w:r w:rsidRPr="00F3193C">
              <w:rPr>
                <w:w w:val="95"/>
              </w:rPr>
              <w:t xml:space="preserve">Identify the substantive theoretical and practical issues surrounding legal practice. </w:t>
            </w:r>
          </w:p>
        </w:tc>
        <w:tc>
          <w:tcPr>
            <w:tcW w:w="6252" w:type="dxa"/>
            <w:tcBorders>
              <w:left w:val="single" w:sz="6" w:space="0" w:color="000000" w:themeColor="text1"/>
            </w:tcBorders>
          </w:tcPr>
          <w:p w14:paraId="52FCC4F1" w14:textId="77907289" w:rsidR="00C56595" w:rsidRPr="00F3193C" w:rsidRDefault="009647A9" w:rsidP="00F3193C">
            <w:pPr>
              <w:ind w:left="65" w:right="80"/>
              <w:jc w:val="both"/>
            </w:pPr>
            <w:r w:rsidRPr="00F3193C">
              <w:t xml:space="preserve">Students will study the programme from a </w:t>
            </w:r>
            <w:r w:rsidR="00FE5F77" w:rsidRPr="00F3193C">
              <w:t xml:space="preserve">professional </w:t>
            </w:r>
            <w:r w:rsidRPr="00F3193C">
              <w:t>perspective</w:t>
            </w:r>
            <w:r w:rsidR="002558D2" w:rsidRPr="00F3193C">
              <w:t>. This</w:t>
            </w:r>
            <w:r w:rsidR="00BE77B2" w:rsidRPr="00F3193C">
              <w:t xml:space="preserve"> will</w:t>
            </w:r>
            <w:r w:rsidR="000D5475" w:rsidRPr="00F3193C">
              <w:t xml:space="preserve"> allow for the introduction </w:t>
            </w:r>
            <w:r w:rsidR="002558D2" w:rsidRPr="00F3193C">
              <w:t xml:space="preserve">of </w:t>
            </w:r>
            <w:r w:rsidR="000D5475" w:rsidRPr="00F3193C">
              <w:t>practical and ethical considerations</w:t>
            </w:r>
            <w:r w:rsidR="00FD12EC" w:rsidRPr="00F3193C">
              <w:t xml:space="preserve"> </w:t>
            </w:r>
            <w:r w:rsidR="002558D2" w:rsidRPr="00F3193C">
              <w:t>in the context legal practice</w:t>
            </w:r>
            <w:r w:rsidR="00157279" w:rsidRPr="00F3193C">
              <w:t xml:space="preserve"> as well as </w:t>
            </w:r>
            <w:r w:rsidR="009863D0" w:rsidRPr="00F3193C">
              <w:t xml:space="preserve">other associated </w:t>
            </w:r>
            <w:r w:rsidR="00DA14E4" w:rsidRPr="00F3193C">
              <w:t>professional careers.</w:t>
            </w:r>
          </w:p>
        </w:tc>
        <w:tc>
          <w:tcPr>
            <w:tcW w:w="3717" w:type="dxa"/>
          </w:tcPr>
          <w:p w14:paraId="06A43B48" w14:textId="4C400C3E" w:rsidR="005A7C26" w:rsidRDefault="002E6A43" w:rsidP="005A7C26">
            <w:pPr>
              <w:pStyle w:val="TableParagraph"/>
              <w:ind w:left="58" w:right="67"/>
              <w:jc w:val="both"/>
              <w:rPr>
                <w:rFonts w:asciiTheme="minorHAnsi" w:hAnsiTheme="minorHAnsi" w:cstheme="minorHAnsi"/>
              </w:rPr>
            </w:pPr>
            <w:r>
              <w:rPr>
                <w:rFonts w:asciiTheme="minorHAnsi" w:hAnsiTheme="minorHAnsi" w:cstheme="minorHAnsi"/>
              </w:rPr>
              <w:t>Coursework and p</w:t>
            </w:r>
            <w:r w:rsidR="005A7C26">
              <w:rPr>
                <w:rFonts w:asciiTheme="minorHAnsi" w:hAnsiTheme="minorHAnsi" w:cstheme="minorHAnsi"/>
              </w:rPr>
              <w:t>ractical exercises including</w:t>
            </w:r>
            <w:r>
              <w:rPr>
                <w:rFonts w:asciiTheme="minorHAnsi" w:hAnsiTheme="minorHAnsi" w:cstheme="minorHAnsi"/>
              </w:rPr>
              <w:t>:</w:t>
            </w:r>
          </w:p>
          <w:p w14:paraId="6582DB79" w14:textId="75D2E36D" w:rsidR="005A7C26" w:rsidRDefault="005A7C26" w:rsidP="005A7C26">
            <w:pPr>
              <w:pStyle w:val="TableParagraph"/>
              <w:numPr>
                <w:ilvl w:val="0"/>
                <w:numId w:val="22"/>
              </w:numPr>
              <w:ind w:right="67"/>
              <w:jc w:val="both"/>
              <w:rPr>
                <w:rFonts w:asciiTheme="minorHAnsi" w:hAnsiTheme="minorHAnsi" w:cstheme="minorHAnsi"/>
              </w:rPr>
            </w:pPr>
            <w:r>
              <w:rPr>
                <w:rFonts w:asciiTheme="minorHAnsi" w:hAnsiTheme="minorHAnsi" w:cstheme="minorHAnsi"/>
              </w:rPr>
              <w:t xml:space="preserve">Drafting </w:t>
            </w:r>
          </w:p>
          <w:p w14:paraId="366BCE73" w14:textId="4B925ACF" w:rsidR="001B6520" w:rsidRDefault="001B6520" w:rsidP="005A7C26">
            <w:pPr>
              <w:pStyle w:val="TableParagraph"/>
              <w:numPr>
                <w:ilvl w:val="0"/>
                <w:numId w:val="22"/>
              </w:numPr>
              <w:ind w:right="67"/>
              <w:jc w:val="both"/>
              <w:rPr>
                <w:rFonts w:asciiTheme="minorHAnsi" w:hAnsiTheme="minorHAnsi" w:cstheme="minorHAnsi"/>
              </w:rPr>
            </w:pPr>
            <w:r>
              <w:rPr>
                <w:rFonts w:asciiTheme="minorHAnsi" w:hAnsiTheme="minorHAnsi" w:cstheme="minorHAnsi"/>
              </w:rPr>
              <w:t>Legal advice</w:t>
            </w:r>
          </w:p>
          <w:p w14:paraId="682A9223" w14:textId="77777777" w:rsidR="005A7C26" w:rsidRDefault="005A7C26" w:rsidP="005A7C26">
            <w:pPr>
              <w:pStyle w:val="TableParagraph"/>
              <w:numPr>
                <w:ilvl w:val="0"/>
                <w:numId w:val="22"/>
              </w:numPr>
              <w:ind w:right="67"/>
              <w:jc w:val="both"/>
              <w:rPr>
                <w:rFonts w:asciiTheme="minorHAnsi" w:hAnsiTheme="minorHAnsi" w:cstheme="minorHAnsi"/>
              </w:rPr>
            </w:pPr>
            <w:r>
              <w:rPr>
                <w:rFonts w:asciiTheme="minorHAnsi" w:hAnsiTheme="minorHAnsi" w:cstheme="minorHAnsi"/>
              </w:rPr>
              <w:t>Advocacy</w:t>
            </w:r>
          </w:p>
          <w:p w14:paraId="2995AB60" w14:textId="77777777" w:rsidR="002E6A43" w:rsidRDefault="005A7C26" w:rsidP="002E6A43">
            <w:pPr>
              <w:pStyle w:val="TableParagraph"/>
              <w:numPr>
                <w:ilvl w:val="0"/>
                <w:numId w:val="22"/>
              </w:numPr>
              <w:ind w:right="67"/>
              <w:jc w:val="both"/>
              <w:rPr>
                <w:rFonts w:asciiTheme="minorHAnsi" w:hAnsiTheme="minorHAnsi" w:cstheme="minorHAnsi"/>
              </w:rPr>
            </w:pPr>
            <w:r>
              <w:rPr>
                <w:rFonts w:asciiTheme="minorHAnsi" w:hAnsiTheme="minorHAnsi" w:cstheme="minorHAnsi"/>
              </w:rPr>
              <w:t>Negotiation</w:t>
            </w:r>
          </w:p>
          <w:p w14:paraId="1A620AB9" w14:textId="77777777" w:rsidR="00C56595" w:rsidRDefault="005A7C26" w:rsidP="002E6A43">
            <w:pPr>
              <w:pStyle w:val="TableParagraph"/>
              <w:numPr>
                <w:ilvl w:val="0"/>
                <w:numId w:val="22"/>
              </w:numPr>
              <w:ind w:right="67"/>
              <w:jc w:val="both"/>
              <w:rPr>
                <w:rFonts w:asciiTheme="minorHAnsi" w:hAnsiTheme="minorHAnsi" w:cstheme="minorHAnsi"/>
              </w:rPr>
            </w:pPr>
            <w:r w:rsidRPr="002E6A43">
              <w:rPr>
                <w:rFonts w:asciiTheme="minorHAnsi" w:hAnsiTheme="minorHAnsi" w:cstheme="minorHAnsi"/>
              </w:rPr>
              <w:t>Presentations.</w:t>
            </w:r>
          </w:p>
          <w:p w14:paraId="1617BC09" w14:textId="77777777" w:rsidR="002E6A43" w:rsidRDefault="002E6A43" w:rsidP="002E6A43">
            <w:pPr>
              <w:pStyle w:val="TableParagraph"/>
              <w:numPr>
                <w:ilvl w:val="0"/>
                <w:numId w:val="22"/>
              </w:numPr>
              <w:ind w:right="67"/>
              <w:jc w:val="both"/>
              <w:rPr>
                <w:rFonts w:asciiTheme="minorHAnsi" w:hAnsiTheme="minorHAnsi" w:cstheme="minorHAnsi"/>
              </w:rPr>
            </w:pPr>
            <w:r>
              <w:rPr>
                <w:rFonts w:asciiTheme="minorHAnsi" w:hAnsiTheme="minorHAnsi" w:cstheme="minorHAnsi"/>
              </w:rPr>
              <w:lastRenderedPageBreak/>
              <w:t>Case studies</w:t>
            </w:r>
          </w:p>
          <w:p w14:paraId="461C25B2" w14:textId="673B2C1F" w:rsidR="002E6A43" w:rsidRPr="002E6A43" w:rsidRDefault="002E6A43" w:rsidP="002E6A43">
            <w:pPr>
              <w:pStyle w:val="TableParagraph"/>
              <w:numPr>
                <w:ilvl w:val="0"/>
                <w:numId w:val="22"/>
              </w:numPr>
              <w:ind w:right="67"/>
              <w:jc w:val="both"/>
              <w:rPr>
                <w:rFonts w:asciiTheme="minorHAnsi" w:hAnsiTheme="minorHAnsi" w:cstheme="minorHAnsi"/>
              </w:rPr>
            </w:pPr>
            <w:r>
              <w:rPr>
                <w:rFonts w:asciiTheme="minorHAnsi" w:hAnsiTheme="minorHAnsi" w:cstheme="minorHAnsi"/>
              </w:rPr>
              <w:t>Reflective exercise</w:t>
            </w:r>
          </w:p>
        </w:tc>
      </w:tr>
      <w:tr w:rsidR="00C56595" w14:paraId="408E35AE" w14:textId="77777777" w:rsidTr="101FDB1B">
        <w:trPr>
          <w:trHeight w:val="567"/>
        </w:trPr>
        <w:tc>
          <w:tcPr>
            <w:tcW w:w="4205" w:type="dxa"/>
            <w:tcBorders>
              <w:right w:val="single" w:sz="6" w:space="0" w:color="000000" w:themeColor="text1"/>
            </w:tcBorders>
          </w:tcPr>
          <w:p w14:paraId="58E9B3B1" w14:textId="2A491061" w:rsidR="00C56595" w:rsidRPr="00F3193C" w:rsidRDefault="00BE0BF9" w:rsidP="00F3193C">
            <w:pPr>
              <w:pStyle w:val="ListParagraph"/>
              <w:numPr>
                <w:ilvl w:val="0"/>
                <w:numId w:val="16"/>
              </w:numPr>
              <w:ind w:right="67"/>
              <w:jc w:val="both"/>
              <w:rPr>
                <w:w w:val="95"/>
              </w:rPr>
            </w:pPr>
            <w:r w:rsidRPr="00F3193C">
              <w:rPr>
                <w:w w:val="95"/>
              </w:rPr>
              <w:lastRenderedPageBreak/>
              <w:t>Undertake independent legal research, critically analyse, and present a reasoned conclusion of key issues.</w:t>
            </w:r>
          </w:p>
        </w:tc>
        <w:tc>
          <w:tcPr>
            <w:tcW w:w="6252" w:type="dxa"/>
            <w:tcBorders>
              <w:left w:val="single" w:sz="6" w:space="0" w:color="000000" w:themeColor="text1"/>
            </w:tcBorders>
          </w:tcPr>
          <w:p w14:paraId="1D87980F" w14:textId="77777777" w:rsidR="00C56595" w:rsidRPr="00F3193C" w:rsidRDefault="00DD7AE6" w:rsidP="002E6A43">
            <w:pPr>
              <w:ind w:left="65" w:right="88"/>
              <w:jc w:val="both"/>
            </w:pPr>
            <w:r w:rsidRPr="00F3193C">
              <w:t xml:space="preserve">Students will </w:t>
            </w:r>
            <w:r w:rsidR="003F2345" w:rsidRPr="00F3193C">
              <w:t xml:space="preserve">gain these skills through </w:t>
            </w:r>
            <w:r w:rsidR="00F217AF" w:rsidRPr="00F3193C">
              <w:t xml:space="preserve">a </w:t>
            </w:r>
            <w:r w:rsidR="00B25FBB" w:rsidRPr="00F3193C">
              <w:t>variety of activities built into the programme materials</w:t>
            </w:r>
            <w:r w:rsidR="004E5AF5" w:rsidRPr="00F3193C">
              <w:t>, including:</w:t>
            </w:r>
          </w:p>
          <w:p w14:paraId="14F9800E" w14:textId="77777777" w:rsidR="00001E43" w:rsidRPr="00F3193C" w:rsidRDefault="00001E43" w:rsidP="00F3193C">
            <w:pPr>
              <w:pStyle w:val="ListParagraph"/>
              <w:widowControl/>
              <w:numPr>
                <w:ilvl w:val="0"/>
                <w:numId w:val="15"/>
              </w:numPr>
              <w:autoSpaceDE/>
              <w:autoSpaceDN/>
              <w:contextualSpacing/>
              <w:jc w:val="both"/>
            </w:pPr>
            <w:r w:rsidRPr="00F3193C">
              <w:t>Discussions (online and face to face)</w:t>
            </w:r>
          </w:p>
          <w:p w14:paraId="42B24AFD" w14:textId="2800372B" w:rsidR="00001E43" w:rsidRPr="00F3193C" w:rsidRDefault="00001E43" w:rsidP="00F3193C">
            <w:pPr>
              <w:pStyle w:val="ListParagraph"/>
              <w:widowControl/>
              <w:numPr>
                <w:ilvl w:val="0"/>
                <w:numId w:val="15"/>
              </w:numPr>
              <w:autoSpaceDE/>
              <w:autoSpaceDN/>
              <w:contextualSpacing/>
              <w:jc w:val="both"/>
            </w:pPr>
            <w:r w:rsidRPr="00F3193C">
              <w:t xml:space="preserve">Collaborative and </w:t>
            </w:r>
            <w:r w:rsidR="00CD653D" w:rsidRPr="00F3193C">
              <w:t>self-directed</w:t>
            </w:r>
            <w:r w:rsidRPr="00F3193C">
              <w:t xml:space="preserve"> learning activities </w:t>
            </w:r>
          </w:p>
          <w:p w14:paraId="4CF3A4B3" w14:textId="77777777" w:rsidR="00001E43" w:rsidRPr="00F3193C" w:rsidRDefault="00001E43" w:rsidP="00F3193C">
            <w:pPr>
              <w:pStyle w:val="ListParagraph"/>
              <w:widowControl/>
              <w:numPr>
                <w:ilvl w:val="0"/>
                <w:numId w:val="15"/>
              </w:numPr>
              <w:autoSpaceDE/>
              <w:autoSpaceDN/>
              <w:contextualSpacing/>
              <w:jc w:val="both"/>
            </w:pPr>
            <w:r w:rsidRPr="00F3193C">
              <w:t>Simulations</w:t>
            </w:r>
          </w:p>
          <w:p w14:paraId="189F7946" w14:textId="5F6B6520" w:rsidR="00CD653D" w:rsidRPr="00F3193C" w:rsidRDefault="00001E43" w:rsidP="00F3193C">
            <w:pPr>
              <w:pStyle w:val="ListParagraph"/>
              <w:widowControl/>
              <w:numPr>
                <w:ilvl w:val="0"/>
                <w:numId w:val="15"/>
              </w:numPr>
              <w:autoSpaceDE/>
              <w:autoSpaceDN/>
              <w:contextualSpacing/>
              <w:jc w:val="both"/>
            </w:pPr>
            <w:r w:rsidRPr="00F3193C">
              <w:t>Case studies</w:t>
            </w:r>
          </w:p>
        </w:tc>
        <w:tc>
          <w:tcPr>
            <w:tcW w:w="3717" w:type="dxa"/>
          </w:tcPr>
          <w:p w14:paraId="5D5AFD7F" w14:textId="019A0882" w:rsidR="00C56595" w:rsidRDefault="001B6520" w:rsidP="00F3193C">
            <w:pPr>
              <w:pStyle w:val="TableParagraph"/>
              <w:ind w:left="58" w:right="67"/>
              <w:jc w:val="both"/>
              <w:rPr>
                <w:rFonts w:asciiTheme="minorHAnsi" w:hAnsiTheme="minorHAnsi" w:cstheme="minorHAnsi"/>
              </w:rPr>
            </w:pPr>
            <w:r w:rsidRPr="00F3193C">
              <w:rPr>
                <w:rFonts w:asciiTheme="minorHAnsi" w:hAnsiTheme="minorHAnsi" w:cstheme="minorHAnsi"/>
              </w:rPr>
              <w:t>Coursework</w:t>
            </w:r>
            <w:r>
              <w:rPr>
                <w:rFonts w:asciiTheme="minorHAnsi" w:hAnsiTheme="minorHAnsi" w:cstheme="minorHAnsi"/>
              </w:rPr>
              <w:t xml:space="preserve"> including:</w:t>
            </w:r>
          </w:p>
          <w:p w14:paraId="7A2D4148" w14:textId="77777777" w:rsidR="001B6520" w:rsidRDefault="001B6520" w:rsidP="001B6520">
            <w:pPr>
              <w:pStyle w:val="TableParagraph"/>
              <w:numPr>
                <w:ilvl w:val="0"/>
                <w:numId w:val="23"/>
              </w:numPr>
              <w:ind w:right="67"/>
              <w:jc w:val="both"/>
              <w:rPr>
                <w:rFonts w:asciiTheme="minorHAnsi" w:hAnsiTheme="minorHAnsi" w:cstheme="minorHAnsi"/>
              </w:rPr>
            </w:pPr>
            <w:r>
              <w:rPr>
                <w:rFonts w:asciiTheme="minorHAnsi" w:hAnsiTheme="minorHAnsi" w:cstheme="minorHAnsi"/>
              </w:rPr>
              <w:t>Problem questions</w:t>
            </w:r>
          </w:p>
          <w:p w14:paraId="6CD1A0AD" w14:textId="77777777" w:rsidR="001B6520" w:rsidRDefault="001B6520" w:rsidP="001B6520">
            <w:pPr>
              <w:pStyle w:val="TableParagraph"/>
              <w:numPr>
                <w:ilvl w:val="0"/>
                <w:numId w:val="23"/>
              </w:numPr>
              <w:ind w:right="67"/>
              <w:jc w:val="both"/>
              <w:rPr>
                <w:rFonts w:asciiTheme="minorHAnsi" w:hAnsiTheme="minorHAnsi" w:cstheme="minorHAnsi"/>
              </w:rPr>
            </w:pPr>
            <w:r>
              <w:rPr>
                <w:rFonts w:asciiTheme="minorHAnsi" w:hAnsiTheme="minorHAnsi" w:cstheme="minorHAnsi"/>
              </w:rPr>
              <w:t>Drafting</w:t>
            </w:r>
          </w:p>
          <w:p w14:paraId="38FC4274" w14:textId="1A53BD08" w:rsidR="001B6520" w:rsidRPr="00F3193C" w:rsidRDefault="001B6520" w:rsidP="001B6520">
            <w:pPr>
              <w:pStyle w:val="TableParagraph"/>
              <w:numPr>
                <w:ilvl w:val="0"/>
                <w:numId w:val="23"/>
              </w:numPr>
              <w:ind w:right="67"/>
              <w:jc w:val="both"/>
              <w:rPr>
                <w:rFonts w:asciiTheme="minorHAnsi" w:hAnsiTheme="minorHAnsi" w:cstheme="minorHAnsi"/>
              </w:rPr>
            </w:pPr>
            <w:r>
              <w:rPr>
                <w:rFonts w:asciiTheme="minorHAnsi" w:hAnsiTheme="minorHAnsi" w:cstheme="minorHAnsi"/>
              </w:rPr>
              <w:t>Legal Advice</w:t>
            </w:r>
          </w:p>
        </w:tc>
      </w:tr>
      <w:tr w:rsidR="00C56595" w14:paraId="0C845C4F" w14:textId="77777777" w:rsidTr="101FDB1B">
        <w:trPr>
          <w:trHeight w:val="567"/>
        </w:trPr>
        <w:tc>
          <w:tcPr>
            <w:tcW w:w="4205" w:type="dxa"/>
            <w:tcBorders>
              <w:right w:val="single" w:sz="6" w:space="0" w:color="000000" w:themeColor="text1"/>
            </w:tcBorders>
          </w:tcPr>
          <w:p w14:paraId="36830024" w14:textId="4921B2F4" w:rsidR="00C56595" w:rsidRPr="00F3193C" w:rsidRDefault="0006246F" w:rsidP="00F3193C">
            <w:pPr>
              <w:pStyle w:val="ListParagraph"/>
              <w:numPr>
                <w:ilvl w:val="0"/>
                <w:numId w:val="16"/>
              </w:numPr>
              <w:ind w:right="67"/>
              <w:jc w:val="both"/>
              <w:rPr>
                <w:w w:val="95"/>
              </w:rPr>
            </w:pPr>
            <w:r w:rsidRPr="00F3193C">
              <w:rPr>
                <w:w w:val="95"/>
              </w:rPr>
              <w:t xml:space="preserve">Apply and evaluate </w:t>
            </w:r>
            <w:r w:rsidR="00864586" w:rsidRPr="00F3193C">
              <w:rPr>
                <w:w w:val="95"/>
              </w:rPr>
              <w:t>your</w:t>
            </w:r>
            <w:r w:rsidRPr="00F3193C">
              <w:rPr>
                <w:w w:val="95"/>
              </w:rPr>
              <w:t xml:space="preserve"> subject knowledge </w:t>
            </w:r>
            <w:r w:rsidR="0059050A" w:rsidRPr="00F3193C">
              <w:rPr>
                <w:w w:val="95"/>
              </w:rPr>
              <w:t>to</w:t>
            </w:r>
            <w:r w:rsidRPr="00F3193C">
              <w:rPr>
                <w:w w:val="95"/>
              </w:rPr>
              <w:t xml:space="preserve"> address complex legal problems.</w:t>
            </w:r>
          </w:p>
        </w:tc>
        <w:tc>
          <w:tcPr>
            <w:tcW w:w="6252" w:type="dxa"/>
            <w:tcBorders>
              <w:left w:val="single" w:sz="6" w:space="0" w:color="000000" w:themeColor="text1"/>
            </w:tcBorders>
          </w:tcPr>
          <w:p w14:paraId="5AA936C0" w14:textId="27C7532B" w:rsidR="00C56595" w:rsidRPr="00F3193C" w:rsidRDefault="00B33D9D" w:rsidP="00F3193C">
            <w:pPr>
              <w:ind w:left="65" w:right="80"/>
              <w:jc w:val="both"/>
            </w:pPr>
            <w:r w:rsidRPr="00F3193C">
              <w:t>S</w:t>
            </w:r>
            <w:r w:rsidR="00C95A20" w:rsidRPr="00F3193C">
              <w:t xml:space="preserve">tudents will encounter </w:t>
            </w:r>
            <w:r w:rsidR="00CA4169" w:rsidRPr="00F3193C">
              <w:t xml:space="preserve">and learn </w:t>
            </w:r>
            <w:r w:rsidR="00B27196" w:rsidRPr="00F3193C">
              <w:t>how to appr</w:t>
            </w:r>
            <w:r w:rsidR="001239FC" w:rsidRPr="00F3193C">
              <w:t>oach</w:t>
            </w:r>
            <w:r w:rsidR="00154A25" w:rsidRPr="00F3193C">
              <w:t xml:space="preserve"> </w:t>
            </w:r>
            <w:r w:rsidR="007C590C" w:rsidRPr="00F3193C">
              <w:t>progressively more complex legal problems</w:t>
            </w:r>
            <w:r w:rsidR="00B1388E" w:rsidRPr="00F3193C">
              <w:t xml:space="preserve">. </w:t>
            </w:r>
            <w:r w:rsidR="00362456" w:rsidRPr="00F3193C">
              <w:t>Problem based learning techniques will be utilised to empower students to tackle issues independently.</w:t>
            </w:r>
          </w:p>
        </w:tc>
        <w:tc>
          <w:tcPr>
            <w:tcW w:w="3717" w:type="dxa"/>
          </w:tcPr>
          <w:p w14:paraId="28A63D24" w14:textId="7F0A2A78" w:rsidR="00C56595" w:rsidRPr="00F3193C" w:rsidRDefault="008F3D0B" w:rsidP="00F3193C">
            <w:pPr>
              <w:pStyle w:val="TableParagraph"/>
              <w:ind w:left="58" w:right="67"/>
              <w:jc w:val="both"/>
              <w:rPr>
                <w:rFonts w:asciiTheme="minorHAnsi" w:hAnsiTheme="minorHAnsi" w:cstheme="minorHAnsi"/>
              </w:rPr>
            </w:pPr>
            <w:r w:rsidRPr="00F3193C">
              <w:rPr>
                <w:rFonts w:asciiTheme="minorHAnsi" w:hAnsiTheme="minorHAnsi" w:cstheme="minorHAnsi"/>
              </w:rPr>
              <w:t>Across all assessment types.</w:t>
            </w:r>
          </w:p>
        </w:tc>
      </w:tr>
      <w:tr w:rsidR="00C56595" w14:paraId="62E0859A" w14:textId="77777777" w:rsidTr="101FDB1B">
        <w:trPr>
          <w:trHeight w:val="567"/>
        </w:trPr>
        <w:tc>
          <w:tcPr>
            <w:tcW w:w="4205" w:type="dxa"/>
            <w:tcBorders>
              <w:right w:val="single" w:sz="6" w:space="0" w:color="000000" w:themeColor="text1"/>
            </w:tcBorders>
          </w:tcPr>
          <w:p w14:paraId="15BA4C5D" w14:textId="4A90F3D9" w:rsidR="00C56595" w:rsidRPr="00F3193C" w:rsidRDefault="007F0967" w:rsidP="00F3193C">
            <w:pPr>
              <w:pStyle w:val="ListParagraph"/>
              <w:numPr>
                <w:ilvl w:val="0"/>
                <w:numId w:val="16"/>
              </w:numPr>
              <w:ind w:right="67"/>
              <w:jc w:val="both"/>
              <w:rPr>
                <w:w w:val="95"/>
              </w:rPr>
            </w:pPr>
            <w:r w:rsidRPr="00F3193C">
              <w:rPr>
                <w:w w:val="95"/>
              </w:rPr>
              <w:t xml:space="preserve">Act independently in planning and managing </w:t>
            </w:r>
            <w:r w:rsidR="00864586" w:rsidRPr="00F3193C">
              <w:rPr>
                <w:w w:val="95"/>
              </w:rPr>
              <w:t>you</w:t>
            </w:r>
            <w:r w:rsidRPr="00F3193C">
              <w:rPr>
                <w:w w:val="95"/>
              </w:rPr>
              <w:t xml:space="preserve"> own learning and critically reflect on </w:t>
            </w:r>
            <w:r w:rsidR="00864586" w:rsidRPr="00F3193C">
              <w:rPr>
                <w:w w:val="95"/>
              </w:rPr>
              <w:t>you</w:t>
            </w:r>
            <w:r w:rsidRPr="00F3193C">
              <w:rPr>
                <w:w w:val="95"/>
              </w:rPr>
              <w:t xml:space="preserve"> learning experiences.</w:t>
            </w:r>
          </w:p>
        </w:tc>
        <w:tc>
          <w:tcPr>
            <w:tcW w:w="6252" w:type="dxa"/>
            <w:tcBorders>
              <w:left w:val="single" w:sz="6" w:space="0" w:color="000000" w:themeColor="text1"/>
            </w:tcBorders>
          </w:tcPr>
          <w:p w14:paraId="27103B11" w14:textId="2215FBB1" w:rsidR="00C56595" w:rsidRPr="00F3193C" w:rsidRDefault="009F4241" w:rsidP="00F3193C">
            <w:pPr>
              <w:pStyle w:val="TableParagraph"/>
              <w:ind w:left="65" w:right="67"/>
              <w:jc w:val="both"/>
              <w:rPr>
                <w:rFonts w:ascii="Times New Roman"/>
              </w:rPr>
            </w:pPr>
            <w:r w:rsidRPr="00F3193C">
              <w:t>Throughout the programme, students will</w:t>
            </w:r>
            <w:r w:rsidR="008A6B50" w:rsidRPr="00F3193C">
              <w:t xml:space="preserve"> be tau</w:t>
            </w:r>
            <w:r w:rsidR="00AD7D62" w:rsidRPr="00F3193C">
              <w:t xml:space="preserve">ght </w:t>
            </w:r>
            <w:r w:rsidR="00863E69" w:rsidRPr="00F3193C">
              <w:t xml:space="preserve">how to reflect on their </w:t>
            </w:r>
            <w:r w:rsidR="004B16FC" w:rsidRPr="00F3193C">
              <w:t xml:space="preserve">learning </w:t>
            </w:r>
            <w:r w:rsidR="004876A9" w:rsidRPr="00F3193C">
              <w:t>experiences a</w:t>
            </w:r>
            <w:r w:rsidR="00AB0DE5" w:rsidRPr="00F3193C">
              <w:t>n</w:t>
            </w:r>
            <w:r w:rsidR="00297C2E" w:rsidRPr="00F3193C">
              <w:t>d encouraged to utilise their conclusions in managing their ongoing learning. S</w:t>
            </w:r>
            <w:r w:rsidR="00F97AC0" w:rsidRPr="00F3193C">
              <w:t xml:space="preserve">tudents will be supported in this by the programme tutors </w:t>
            </w:r>
            <w:r w:rsidR="00965083" w:rsidRPr="00F3193C">
              <w:t>as well as the</w:t>
            </w:r>
            <w:r w:rsidR="00F97AC0" w:rsidRPr="00F3193C">
              <w:t xml:space="preserve"> </w:t>
            </w:r>
            <w:r w:rsidR="00965083" w:rsidRPr="00F3193C">
              <w:t>wider University resources such as careers and academic support tutors.</w:t>
            </w:r>
          </w:p>
        </w:tc>
        <w:tc>
          <w:tcPr>
            <w:tcW w:w="3717" w:type="dxa"/>
          </w:tcPr>
          <w:p w14:paraId="38E3AC1F" w14:textId="77777777" w:rsidR="00C56595" w:rsidRDefault="00BD41E5" w:rsidP="00F3193C">
            <w:pPr>
              <w:pStyle w:val="TableParagraph"/>
              <w:ind w:left="58" w:right="67"/>
              <w:jc w:val="both"/>
              <w:rPr>
                <w:rFonts w:asciiTheme="minorHAnsi" w:hAnsiTheme="minorHAnsi" w:cstheme="minorHAnsi"/>
              </w:rPr>
            </w:pPr>
            <w:r w:rsidRPr="00F3193C">
              <w:rPr>
                <w:rFonts w:asciiTheme="minorHAnsi" w:hAnsiTheme="minorHAnsi" w:cstheme="minorHAnsi"/>
              </w:rPr>
              <w:t>Coursework</w:t>
            </w:r>
            <w:r w:rsidR="00790BA9">
              <w:rPr>
                <w:rFonts w:asciiTheme="minorHAnsi" w:hAnsiTheme="minorHAnsi" w:cstheme="minorHAnsi"/>
              </w:rPr>
              <w:t xml:space="preserve"> including:</w:t>
            </w:r>
          </w:p>
          <w:p w14:paraId="0484E382" w14:textId="30D0B5B9" w:rsidR="00790BA9" w:rsidRDefault="00790BA9" w:rsidP="00790BA9">
            <w:pPr>
              <w:pStyle w:val="TableParagraph"/>
              <w:numPr>
                <w:ilvl w:val="0"/>
                <w:numId w:val="24"/>
              </w:numPr>
              <w:ind w:right="67"/>
              <w:jc w:val="both"/>
              <w:rPr>
                <w:rFonts w:asciiTheme="minorHAnsi" w:hAnsiTheme="minorHAnsi" w:cstheme="minorHAnsi"/>
              </w:rPr>
            </w:pPr>
            <w:r>
              <w:rPr>
                <w:rFonts w:asciiTheme="minorHAnsi" w:hAnsiTheme="minorHAnsi" w:cstheme="minorHAnsi"/>
              </w:rPr>
              <w:t>Research activities</w:t>
            </w:r>
          </w:p>
          <w:p w14:paraId="34B6C641" w14:textId="00623C66" w:rsidR="00790BA9" w:rsidRPr="00F3193C" w:rsidRDefault="00790BA9" w:rsidP="00790BA9">
            <w:pPr>
              <w:pStyle w:val="TableParagraph"/>
              <w:numPr>
                <w:ilvl w:val="0"/>
                <w:numId w:val="24"/>
              </w:numPr>
              <w:ind w:right="67"/>
              <w:jc w:val="both"/>
              <w:rPr>
                <w:rFonts w:asciiTheme="minorHAnsi" w:hAnsiTheme="minorHAnsi" w:cstheme="minorHAnsi"/>
              </w:rPr>
            </w:pPr>
            <w:r>
              <w:rPr>
                <w:rFonts w:asciiTheme="minorHAnsi" w:hAnsiTheme="minorHAnsi" w:cstheme="minorHAnsi"/>
              </w:rPr>
              <w:t>Reflective exercises</w:t>
            </w:r>
          </w:p>
        </w:tc>
      </w:tr>
      <w:tr w:rsidR="00C56595" w14:paraId="2A41E62D" w14:textId="77777777" w:rsidTr="101FDB1B">
        <w:trPr>
          <w:trHeight w:val="567"/>
        </w:trPr>
        <w:tc>
          <w:tcPr>
            <w:tcW w:w="4205" w:type="dxa"/>
            <w:tcBorders>
              <w:right w:val="single" w:sz="6" w:space="0" w:color="000000" w:themeColor="text1"/>
            </w:tcBorders>
          </w:tcPr>
          <w:p w14:paraId="05149D4B" w14:textId="35E7A29A" w:rsidR="00C56595" w:rsidRPr="00F3193C" w:rsidRDefault="00F910CA" w:rsidP="00F3193C">
            <w:pPr>
              <w:pStyle w:val="ListParagraph"/>
              <w:numPr>
                <w:ilvl w:val="0"/>
                <w:numId w:val="16"/>
              </w:numPr>
              <w:ind w:right="67"/>
              <w:jc w:val="both"/>
              <w:rPr>
                <w:w w:val="95"/>
              </w:rPr>
            </w:pPr>
            <w:r w:rsidRPr="00F3193C">
              <w:rPr>
                <w:w w:val="95"/>
              </w:rPr>
              <w:t>Communicate clearly and effectively</w:t>
            </w:r>
            <w:r w:rsidR="00864586" w:rsidRPr="00F3193C">
              <w:rPr>
                <w:w w:val="95"/>
              </w:rPr>
              <w:t>,</w:t>
            </w:r>
            <w:r w:rsidRPr="00F3193C">
              <w:rPr>
                <w:w w:val="95"/>
              </w:rPr>
              <w:t xml:space="preserve"> orally and in writing.</w:t>
            </w:r>
          </w:p>
        </w:tc>
        <w:tc>
          <w:tcPr>
            <w:tcW w:w="6252" w:type="dxa"/>
            <w:tcBorders>
              <w:left w:val="single" w:sz="6" w:space="0" w:color="000000" w:themeColor="text1"/>
            </w:tcBorders>
          </w:tcPr>
          <w:p w14:paraId="02E2F6F4" w14:textId="56FD1979" w:rsidR="00C56595" w:rsidRPr="00F3193C" w:rsidRDefault="00E83636" w:rsidP="00F3193C">
            <w:pPr>
              <w:ind w:left="65" w:right="80"/>
              <w:jc w:val="both"/>
            </w:pPr>
            <w:r w:rsidRPr="00F3193C">
              <w:t xml:space="preserve">Students will have regular </w:t>
            </w:r>
            <w:r w:rsidR="009D6E81" w:rsidRPr="00F3193C">
              <w:t xml:space="preserve">opportunities to receive feedback and to develop </w:t>
            </w:r>
            <w:r w:rsidR="00C317AC" w:rsidRPr="00F3193C">
              <w:t>transferrable</w:t>
            </w:r>
            <w:r w:rsidR="009D6E81" w:rsidRPr="00F3193C">
              <w:t xml:space="preserve"> communication skills through synchronous and asynchronous </w:t>
            </w:r>
            <w:r w:rsidR="000376F8" w:rsidRPr="00F3193C">
              <w:t>activities.</w:t>
            </w:r>
          </w:p>
        </w:tc>
        <w:tc>
          <w:tcPr>
            <w:tcW w:w="3717" w:type="dxa"/>
          </w:tcPr>
          <w:p w14:paraId="243A9F72" w14:textId="77777777" w:rsidR="00790BA9" w:rsidRDefault="00790BA9" w:rsidP="00790BA9">
            <w:pPr>
              <w:pStyle w:val="TableParagraph"/>
              <w:ind w:left="58" w:right="67"/>
              <w:jc w:val="both"/>
              <w:rPr>
                <w:rFonts w:asciiTheme="minorHAnsi" w:hAnsiTheme="minorHAnsi" w:cstheme="minorHAnsi"/>
              </w:rPr>
            </w:pPr>
            <w:r w:rsidRPr="00F3193C">
              <w:rPr>
                <w:rFonts w:asciiTheme="minorHAnsi" w:hAnsiTheme="minorHAnsi" w:cstheme="minorHAnsi"/>
              </w:rPr>
              <w:t>Coursework</w:t>
            </w:r>
            <w:r>
              <w:rPr>
                <w:rFonts w:asciiTheme="minorHAnsi" w:hAnsiTheme="minorHAnsi" w:cstheme="minorHAnsi"/>
              </w:rPr>
              <w:t xml:space="preserve"> and practical exercises including:</w:t>
            </w:r>
          </w:p>
          <w:p w14:paraId="78039314" w14:textId="77777777" w:rsidR="00790BA9" w:rsidRDefault="00790BA9" w:rsidP="00790BA9">
            <w:pPr>
              <w:pStyle w:val="TableParagraph"/>
              <w:numPr>
                <w:ilvl w:val="0"/>
                <w:numId w:val="22"/>
              </w:numPr>
              <w:ind w:right="67"/>
              <w:jc w:val="both"/>
              <w:rPr>
                <w:rFonts w:asciiTheme="minorHAnsi" w:hAnsiTheme="minorHAnsi" w:cstheme="minorHAnsi"/>
              </w:rPr>
            </w:pPr>
            <w:r>
              <w:rPr>
                <w:rFonts w:asciiTheme="minorHAnsi" w:hAnsiTheme="minorHAnsi" w:cstheme="minorHAnsi"/>
              </w:rPr>
              <w:t xml:space="preserve">Drafting </w:t>
            </w:r>
          </w:p>
          <w:p w14:paraId="3C2E6F16" w14:textId="77777777" w:rsidR="00790BA9" w:rsidRDefault="00790BA9" w:rsidP="00790BA9">
            <w:pPr>
              <w:pStyle w:val="TableParagraph"/>
              <w:numPr>
                <w:ilvl w:val="0"/>
                <w:numId w:val="22"/>
              </w:numPr>
              <w:ind w:right="67"/>
              <w:jc w:val="both"/>
              <w:rPr>
                <w:rFonts w:asciiTheme="minorHAnsi" w:hAnsiTheme="minorHAnsi" w:cstheme="minorHAnsi"/>
              </w:rPr>
            </w:pPr>
            <w:r>
              <w:rPr>
                <w:rFonts w:asciiTheme="minorHAnsi" w:hAnsiTheme="minorHAnsi" w:cstheme="minorHAnsi"/>
              </w:rPr>
              <w:t>Legal advice</w:t>
            </w:r>
          </w:p>
          <w:p w14:paraId="5C686C8B" w14:textId="77777777" w:rsidR="00790BA9" w:rsidRDefault="00790BA9" w:rsidP="00790BA9">
            <w:pPr>
              <w:pStyle w:val="TableParagraph"/>
              <w:numPr>
                <w:ilvl w:val="0"/>
                <w:numId w:val="22"/>
              </w:numPr>
              <w:ind w:right="67"/>
              <w:jc w:val="both"/>
              <w:rPr>
                <w:rFonts w:asciiTheme="minorHAnsi" w:hAnsiTheme="minorHAnsi" w:cstheme="minorHAnsi"/>
              </w:rPr>
            </w:pPr>
            <w:r>
              <w:rPr>
                <w:rFonts w:asciiTheme="minorHAnsi" w:hAnsiTheme="minorHAnsi" w:cstheme="minorHAnsi"/>
              </w:rPr>
              <w:t>Advocacy</w:t>
            </w:r>
          </w:p>
          <w:p w14:paraId="6E28655E" w14:textId="77777777" w:rsidR="00790BA9" w:rsidRDefault="00790BA9" w:rsidP="00790BA9">
            <w:pPr>
              <w:pStyle w:val="TableParagraph"/>
              <w:numPr>
                <w:ilvl w:val="0"/>
                <w:numId w:val="22"/>
              </w:numPr>
              <w:ind w:right="67"/>
              <w:jc w:val="both"/>
              <w:rPr>
                <w:rFonts w:asciiTheme="minorHAnsi" w:hAnsiTheme="minorHAnsi" w:cstheme="minorHAnsi"/>
              </w:rPr>
            </w:pPr>
            <w:r>
              <w:rPr>
                <w:rFonts w:asciiTheme="minorHAnsi" w:hAnsiTheme="minorHAnsi" w:cstheme="minorHAnsi"/>
              </w:rPr>
              <w:t>Negotiation</w:t>
            </w:r>
          </w:p>
          <w:p w14:paraId="5828A4AA" w14:textId="7EC88878" w:rsidR="00C56595" w:rsidRPr="00790BA9" w:rsidRDefault="00790BA9" w:rsidP="00790BA9">
            <w:pPr>
              <w:pStyle w:val="TableParagraph"/>
              <w:numPr>
                <w:ilvl w:val="0"/>
                <w:numId w:val="22"/>
              </w:numPr>
              <w:ind w:right="67"/>
              <w:jc w:val="both"/>
              <w:rPr>
                <w:rFonts w:asciiTheme="minorHAnsi" w:hAnsiTheme="minorHAnsi" w:cstheme="minorHAnsi"/>
              </w:rPr>
            </w:pPr>
            <w:r w:rsidRPr="00790BA9">
              <w:rPr>
                <w:rFonts w:asciiTheme="minorHAnsi" w:hAnsiTheme="minorHAnsi" w:cstheme="minorHAnsi"/>
              </w:rPr>
              <w:t>Presentations.</w:t>
            </w:r>
          </w:p>
        </w:tc>
      </w:tr>
      <w:tr w:rsidR="00C56595" w14:paraId="7D08FDD5" w14:textId="77777777" w:rsidTr="101FDB1B">
        <w:trPr>
          <w:trHeight w:val="567"/>
        </w:trPr>
        <w:tc>
          <w:tcPr>
            <w:tcW w:w="4205" w:type="dxa"/>
            <w:tcBorders>
              <w:right w:val="single" w:sz="6" w:space="0" w:color="000000" w:themeColor="text1"/>
            </w:tcBorders>
          </w:tcPr>
          <w:p w14:paraId="328523D9" w14:textId="495DC9A8" w:rsidR="00C56595" w:rsidRPr="00F3193C" w:rsidRDefault="00227602" w:rsidP="00F3193C">
            <w:pPr>
              <w:pStyle w:val="ListParagraph"/>
              <w:numPr>
                <w:ilvl w:val="0"/>
                <w:numId w:val="16"/>
              </w:numPr>
              <w:ind w:right="67"/>
              <w:jc w:val="both"/>
              <w:rPr>
                <w:w w:val="95"/>
              </w:rPr>
            </w:pPr>
            <w:r w:rsidRPr="00F3193C">
              <w:rPr>
                <w:w w:val="95"/>
              </w:rPr>
              <w:t>Process and evaluate information to identify relevant issues.</w:t>
            </w:r>
          </w:p>
        </w:tc>
        <w:tc>
          <w:tcPr>
            <w:tcW w:w="6252" w:type="dxa"/>
            <w:tcBorders>
              <w:left w:val="single" w:sz="6" w:space="0" w:color="000000" w:themeColor="text1"/>
            </w:tcBorders>
          </w:tcPr>
          <w:p w14:paraId="38BD08B6" w14:textId="22A9AB7B" w:rsidR="00C56595" w:rsidRPr="00F3193C" w:rsidRDefault="00D54DEC" w:rsidP="00F3193C">
            <w:pPr>
              <w:ind w:left="65" w:right="80"/>
              <w:jc w:val="both"/>
            </w:pPr>
            <w:r w:rsidRPr="00F3193C">
              <w:t xml:space="preserve">Students will </w:t>
            </w:r>
            <w:r w:rsidR="00A920D2" w:rsidRPr="00F3193C">
              <w:t xml:space="preserve">experience simulated </w:t>
            </w:r>
            <w:r w:rsidR="006A305A" w:rsidRPr="00F3193C">
              <w:t xml:space="preserve">scenarios </w:t>
            </w:r>
            <w:r w:rsidR="003815FB" w:rsidRPr="00F3193C">
              <w:t xml:space="preserve">that replicate professional practice. </w:t>
            </w:r>
            <w:r w:rsidR="00FE16AE" w:rsidRPr="00F3193C">
              <w:t>S</w:t>
            </w:r>
            <w:r w:rsidR="003815FB" w:rsidRPr="00F3193C">
              <w:t xml:space="preserve">tudents will </w:t>
            </w:r>
            <w:r w:rsidR="00C8078D" w:rsidRPr="00F3193C">
              <w:t>be pr</w:t>
            </w:r>
            <w:r w:rsidR="00105288" w:rsidRPr="00F3193C">
              <w:t xml:space="preserve">ovided with case papers to review and </w:t>
            </w:r>
            <w:r w:rsidR="00295B7D" w:rsidRPr="00F3193C">
              <w:t xml:space="preserve">will need to </w:t>
            </w:r>
            <w:r w:rsidR="00105288" w:rsidRPr="00F3193C">
              <w:t>provide</w:t>
            </w:r>
            <w:r w:rsidR="001D76D2" w:rsidRPr="00F3193C">
              <w:t xml:space="preserve"> appropriate </w:t>
            </w:r>
            <w:r w:rsidR="00AE165B" w:rsidRPr="00F3193C">
              <w:t>advice for their clients</w:t>
            </w:r>
          </w:p>
        </w:tc>
        <w:tc>
          <w:tcPr>
            <w:tcW w:w="3717" w:type="dxa"/>
          </w:tcPr>
          <w:p w14:paraId="4703EF88" w14:textId="1ACBF02B" w:rsidR="00C56595" w:rsidRPr="00F3193C" w:rsidRDefault="00BD41E5" w:rsidP="00F3193C">
            <w:pPr>
              <w:pStyle w:val="TableParagraph"/>
              <w:ind w:left="58" w:right="67"/>
              <w:jc w:val="both"/>
              <w:rPr>
                <w:rFonts w:asciiTheme="minorHAnsi" w:hAnsiTheme="minorHAnsi" w:cstheme="minorHAnsi"/>
              </w:rPr>
            </w:pPr>
            <w:r w:rsidRPr="00F3193C">
              <w:rPr>
                <w:rFonts w:asciiTheme="minorHAnsi" w:hAnsiTheme="minorHAnsi" w:cstheme="minorHAnsi"/>
              </w:rPr>
              <w:t>Across all assessment types.</w:t>
            </w:r>
          </w:p>
        </w:tc>
      </w:tr>
      <w:tr w:rsidR="00790BA9" w14:paraId="2F911E52" w14:textId="77777777" w:rsidTr="101FDB1B">
        <w:trPr>
          <w:trHeight w:val="567"/>
        </w:trPr>
        <w:tc>
          <w:tcPr>
            <w:tcW w:w="4205" w:type="dxa"/>
            <w:tcBorders>
              <w:right w:val="single" w:sz="6" w:space="0" w:color="000000" w:themeColor="text1"/>
            </w:tcBorders>
          </w:tcPr>
          <w:p w14:paraId="6B827536" w14:textId="379A493D" w:rsidR="00790BA9" w:rsidRPr="00F3193C" w:rsidRDefault="00790BA9" w:rsidP="00790BA9">
            <w:pPr>
              <w:pStyle w:val="ListParagraph"/>
              <w:numPr>
                <w:ilvl w:val="0"/>
                <w:numId w:val="16"/>
              </w:numPr>
              <w:ind w:right="67"/>
              <w:jc w:val="both"/>
              <w:rPr>
                <w:w w:val="95"/>
              </w:rPr>
            </w:pPr>
            <w:r w:rsidRPr="00F3193C">
              <w:rPr>
                <w:w w:val="95"/>
              </w:rPr>
              <w:t>Research and present a reasoned case or argument.</w:t>
            </w:r>
          </w:p>
        </w:tc>
        <w:tc>
          <w:tcPr>
            <w:tcW w:w="6252" w:type="dxa"/>
            <w:tcBorders>
              <w:left w:val="single" w:sz="6" w:space="0" w:color="000000" w:themeColor="text1"/>
            </w:tcBorders>
          </w:tcPr>
          <w:p w14:paraId="06D77D06" w14:textId="5329FC8E" w:rsidR="00790BA9" w:rsidRPr="00F3193C" w:rsidRDefault="00790BA9" w:rsidP="00790BA9">
            <w:pPr>
              <w:ind w:left="65" w:right="88"/>
              <w:jc w:val="both"/>
            </w:pPr>
            <w:r w:rsidRPr="00F3193C">
              <w:t xml:space="preserve">Students will receive training in how to conduct legal research and how to use legal databases such as Westlaw and LexisNexis. </w:t>
            </w:r>
          </w:p>
        </w:tc>
        <w:tc>
          <w:tcPr>
            <w:tcW w:w="3717" w:type="dxa"/>
          </w:tcPr>
          <w:p w14:paraId="6F0462D3" w14:textId="77777777" w:rsidR="00790BA9" w:rsidRDefault="00790BA9" w:rsidP="00790BA9">
            <w:pPr>
              <w:pStyle w:val="TableParagraph"/>
              <w:ind w:left="58" w:right="67"/>
              <w:jc w:val="both"/>
              <w:rPr>
                <w:rFonts w:asciiTheme="minorHAnsi" w:hAnsiTheme="minorHAnsi" w:cstheme="minorHAnsi"/>
              </w:rPr>
            </w:pPr>
            <w:r w:rsidRPr="00F3193C">
              <w:rPr>
                <w:rFonts w:asciiTheme="minorHAnsi" w:hAnsiTheme="minorHAnsi" w:cstheme="minorHAnsi"/>
              </w:rPr>
              <w:t>Coursework</w:t>
            </w:r>
            <w:r>
              <w:rPr>
                <w:rFonts w:asciiTheme="minorHAnsi" w:hAnsiTheme="minorHAnsi" w:cstheme="minorHAnsi"/>
              </w:rPr>
              <w:t xml:space="preserve"> and practical exercises including:</w:t>
            </w:r>
          </w:p>
          <w:p w14:paraId="165039D5" w14:textId="77777777" w:rsidR="00790BA9" w:rsidRDefault="00790BA9" w:rsidP="00790BA9">
            <w:pPr>
              <w:pStyle w:val="TableParagraph"/>
              <w:numPr>
                <w:ilvl w:val="0"/>
                <w:numId w:val="22"/>
              </w:numPr>
              <w:ind w:right="67"/>
              <w:jc w:val="both"/>
              <w:rPr>
                <w:rFonts w:asciiTheme="minorHAnsi" w:hAnsiTheme="minorHAnsi" w:cstheme="minorHAnsi"/>
              </w:rPr>
            </w:pPr>
            <w:r>
              <w:rPr>
                <w:rFonts w:asciiTheme="minorHAnsi" w:hAnsiTheme="minorHAnsi" w:cstheme="minorHAnsi"/>
              </w:rPr>
              <w:t xml:space="preserve">Drafting </w:t>
            </w:r>
          </w:p>
          <w:p w14:paraId="1EC7598D" w14:textId="77777777" w:rsidR="00790BA9" w:rsidRDefault="00790BA9" w:rsidP="00790BA9">
            <w:pPr>
              <w:pStyle w:val="TableParagraph"/>
              <w:numPr>
                <w:ilvl w:val="0"/>
                <w:numId w:val="22"/>
              </w:numPr>
              <w:ind w:right="67"/>
              <w:jc w:val="both"/>
              <w:rPr>
                <w:rFonts w:asciiTheme="minorHAnsi" w:hAnsiTheme="minorHAnsi" w:cstheme="minorHAnsi"/>
              </w:rPr>
            </w:pPr>
            <w:r>
              <w:rPr>
                <w:rFonts w:asciiTheme="minorHAnsi" w:hAnsiTheme="minorHAnsi" w:cstheme="minorHAnsi"/>
              </w:rPr>
              <w:t>Legal advice</w:t>
            </w:r>
          </w:p>
          <w:p w14:paraId="60C34066" w14:textId="77777777" w:rsidR="00790BA9" w:rsidRDefault="00790BA9" w:rsidP="00790BA9">
            <w:pPr>
              <w:pStyle w:val="TableParagraph"/>
              <w:numPr>
                <w:ilvl w:val="0"/>
                <w:numId w:val="22"/>
              </w:numPr>
              <w:ind w:right="67"/>
              <w:jc w:val="both"/>
              <w:rPr>
                <w:rFonts w:asciiTheme="minorHAnsi" w:hAnsiTheme="minorHAnsi" w:cstheme="minorHAnsi"/>
              </w:rPr>
            </w:pPr>
            <w:r>
              <w:rPr>
                <w:rFonts w:asciiTheme="minorHAnsi" w:hAnsiTheme="minorHAnsi" w:cstheme="minorHAnsi"/>
              </w:rPr>
              <w:t>Advocacy</w:t>
            </w:r>
          </w:p>
          <w:p w14:paraId="011E073A" w14:textId="77777777" w:rsidR="00E74E25" w:rsidRDefault="00790BA9" w:rsidP="00E74E25">
            <w:pPr>
              <w:pStyle w:val="TableParagraph"/>
              <w:numPr>
                <w:ilvl w:val="0"/>
                <w:numId w:val="22"/>
              </w:numPr>
              <w:ind w:right="67"/>
              <w:jc w:val="both"/>
              <w:rPr>
                <w:rFonts w:asciiTheme="minorHAnsi" w:hAnsiTheme="minorHAnsi" w:cstheme="minorHAnsi"/>
              </w:rPr>
            </w:pPr>
            <w:r>
              <w:rPr>
                <w:rFonts w:asciiTheme="minorHAnsi" w:hAnsiTheme="minorHAnsi" w:cstheme="minorHAnsi"/>
              </w:rPr>
              <w:t>Negotiation</w:t>
            </w:r>
          </w:p>
          <w:p w14:paraId="13E411F2" w14:textId="3AEF15A4" w:rsidR="00790BA9" w:rsidRPr="00E74E25" w:rsidRDefault="00790BA9" w:rsidP="00E74E25">
            <w:pPr>
              <w:pStyle w:val="TableParagraph"/>
              <w:numPr>
                <w:ilvl w:val="0"/>
                <w:numId w:val="22"/>
              </w:numPr>
              <w:ind w:right="67"/>
              <w:jc w:val="both"/>
              <w:rPr>
                <w:rFonts w:asciiTheme="minorHAnsi" w:hAnsiTheme="minorHAnsi" w:cstheme="minorHAnsi"/>
              </w:rPr>
            </w:pPr>
            <w:r w:rsidRPr="00E74E25">
              <w:rPr>
                <w:rFonts w:asciiTheme="minorHAnsi" w:hAnsiTheme="minorHAnsi" w:cstheme="minorHAnsi"/>
              </w:rPr>
              <w:lastRenderedPageBreak/>
              <w:t>Presentations.</w:t>
            </w:r>
          </w:p>
        </w:tc>
      </w:tr>
      <w:tr w:rsidR="00E74E25" w14:paraId="011D4ED7" w14:textId="77777777" w:rsidTr="101FDB1B">
        <w:trPr>
          <w:trHeight w:val="510"/>
        </w:trPr>
        <w:tc>
          <w:tcPr>
            <w:tcW w:w="4205" w:type="dxa"/>
            <w:tcBorders>
              <w:right w:val="single" w:sz="6" w:space="0" w:color="000000" w:themeColor="text1"/>
            </w:tcBorders>
          </w:tcPr>
          <w:p w14:paraId="61131B73" w14:textId="1E39C686" w:rsidR="00E74E25" w:rsidRPr="00F3193C" w:rsidRDefault="00E74E25" w:rsidP="00E74E25">
            <w:pPr>
              <w:pStyle w:val="ListParagraph"/>
              <w:numPr>
                <w:ilvl w:val="0"/>
                <w:numId w:val="16"/>
              </w:numPr>
              <w:ind w:right="67"/>
              <w:jc w:val="both"/>
              <w:rPr>
                <w:w w:val="95"/>
              </w:rPr>
            </w:pPr>
            <w:r w:rsidRPr="00F3193C">
              <w:rPr>
                <w:w w:val="95"/>
              </w:rPr>
              <w:lastRenderedPageBreak/>
              <w:t>Draft appropriate documentation to support a case or argument.</w:t>
            </w:r>
          </w:p>
        </w:tc>
        <w:tc>
          <w:tcPr>
            <w:tcW w:w="6252" w:type="dxa"/>
            <w:tcBorders>
              <w:left w:val="single" w:sz="6" w:space="0" w:color="000000" w:themeColor="text1"/>
            </w:tcBorders>
          </w:tcPr>
          <w:p w14:paraId="3510EA29" w14:textId="53ECED2C" w:rsidR="00E74E25" w:rsidRPr="00F3193C" w:rsidRDefault="00E74E25" w:rsidP="00E552A1">
            <w:pPr>
              <w:ind w:left="65" w:right="88"/>
              <w:jc w:val="both"/>
            </w:pPr>
            <w:r w:rsidRPr="00F3193C">
              <w:t>Students will</w:t>
            </w:r>
            <w:r w:rsidR="00363826">
              <w:t xml:space="preserve"> be introduced</w:t>
            </w:r>
            <w:r w:rsidR="001F7DEC">
              <w:t xml:space="preserve"> to circumstances and documentation needed to support </w:t>
            </w:r>
            <w:r w:rsidR="00E552A1">
              <w:t xml:space="preserve">cases or arguments </w:t>
            </w:r>
            <w:r w:rsidR="00240BF4">
              <w:t xml:space="preserve">in a legal practice context </w:t>
            </w:r>
            <w:r w:rsidR="00363826">
              <w:t>us</w:t>
            </w:r>
            <w:r w:rsidR="00240BF4">
              <w:t>ing</w:t>
            </w:r>
            <w:r w:rsidR="00363826">
              <w:t xml:space="preserve"> case studies, </w:t>
            </w:r>
            <w:r w:rsidR="008B1DD1">
              <w:t>simulations,</w:t>
            </w:r>
            <w:r w:rsidR="00363826">
              <w:t xml:space="preserve"> and problem scenarios. </w:t>
            </w:r>
            <w:r w:rsidR="00240BF4">
              <w:t>Students will also have opport</w:t>
            </w:r>
            <w:r w:rsidR="008B1DD1">
              <w:t>unity to apply this in a wider sociolegal setting. This will enable s</w:t>
            </w:r>
            <w:r w:rsidR="00363826">
              <w:t xml:space="preserve">tudents </w:t>
            </w:r>
            <w:r w:rsidR="008B1DD1">
              <w:t>to</w:t>
            </w:r>
            <w:r w:rsidR="00363826">
              <w:t xml:space="preserve"> </w:t>
            </w:r>
            <w:r w:rsidR="00D51B13">
              <w:t>build on their effective communication skills</w:t>
            </w:r>
            <w:r w:rsidR="00240BF4">
              <w:t>.</w:t>
            </w:r>
          </w:p>
        </w:tc>
        <w:tc>
          <w:tcPr>
            <w:tcW w:w="3717" w:type="dxa"/>
          </w:tcPr>
          <w:p w14:paraId="2A59173B" w14:textId="77777777" w:rsidR="00E74E25" w:rsidRDefault="00E74E25" w:rsidP="00E74E25">
            <w:pPr>
              <w:pStyle w:val="TableParagraph"/>
              <w:ind w:left="58" w:right="67"/>
              <w:jc w:val="both"/>
              <w:rPr>
                <w:rFonts w:asciiTheme="minorHAnsi" w:hAnsiTheme="minorHAnsi" w:cstheme="minorHAnsi"/>
              </w:rPr>
            </w:pPr>
            <w:r w:rsidRPr="00F3193C">
              <w:rPr>
                <w:rFonts w:asciiTheme="minorHAnsi" w:hAnsiTheme="minorHAnsi" w:cstheme="minorHAnsi"/>
              </w:rPr>
              <w:t>Coursework</w:t>
            </w:r>
            <w:r>
              <w:rPr>
                <w:rFonts w:asciiTheme="minorHAnsi" w:hAnsiTheme="minorHAnsi" w:cstheme="minorHAnsi"/>
              </w:rPr>
              <w:t xml:space="preserve"> and practical exercises including:</w:t>
            </w:r>
          </w:p>
          <w:p w14:paraId="36DD018F" w14:textId="77777777" w:rsidR="00E74E25" w:rsidRDefault="00E74E25" w:rsidP="00E74E25">
            <w:pPr>
              <w:pStyle w:val="TableParagraph"/>
              <w:numPr>
                <w:ilvl w:val="0"/>
                <w:numId w:val="22"/>
              </w:numPr>
              <w:ind w:right="67"/>
              <w:jc w:val="both"/>
              <w:rPr>
                <w:rFonts w:asciiTheme="minorHAnsi" w:hAnsiTheme="minorHAnsi" w:cstheme="minorHAnsi"/>
              </w:rPr>
            </w:pPr>
            <w:r>
              <w:rPr>
                <w:rFonts w:asciiTheme="minorHAnsi" w:hAnsiTheme="minorHAnsi" w:cstheme="minorHAnsi"/>
              </w:rPr>
              <w:t xml:space="preserve">Drafting </w:t>
            </w:r>
          </w:p>
          <w:p w14:paraId="57919D98" w14:textId="77777777" w:rsidR="00E74E25" w:rsidRDefault="00E74E25" w:rsidP="00E74E25">
            <w:pPr>
              <w:pStyle w:val="TableParagraph"/>
              <w:numPr>
                <w:ilvl w:val="0"/>
                <w:numId w:val="22"/>
              </w:numPr>
              <w:ind w:right="67"/>
              <w:jc w:val="both"/>
              <w:rPr>
                <w:rFonts w:asciiTheme="minorHAnsi" w:hAnsiTheme="minorHAnsi" w:cstheme="minorHAnsi"/>
              </w:rPr>
            </w:pPr>
            <w:r>
              <w:rPr>
                <w:rFonts w:asciiTheme="minorHAnsi" w:hAnsiTheme="minorHAnsi" w:cstheme="minorHAnsi"/>
              </w:rPr>
              <w:t>Legal advice</w:t>
            </w:r>
          </w:p>
          <w:p w14:paraId="0857B779" w14:textId="77777777" w:rsidR="00E74E25" w:rsidRDefault="00E74E25" w:rsidP="00E74E25">
            <w:pPr>
              <w:pStyle w:val="TableParagraph"/>
              <w:numPr>
                <w:ilvl w:val="0"/>
                <w:numId w:val="22"/>
              </w:numPr>
              <w:ind w:right="67"/>
              <w:jc w:val="both"/>
              <w:rPr>
                <w:rFonts w:asciiTheme="minorHAnsi" w:hAnsiTheme="minorHAnsi" w:cstheme="minorHAnsi"/>
              </w:rPr>
            </w:pPr>
            <w:r>
              <w:rPr>
                <w:rFonts w:asciiTheme="minorHAnsi" w:hAnsiTheme="minorHAnsi" w:cstheme="minorHAnsi"/>
              </w:rPr>
              <w:t>Advocacy</w:t>
            </w:r>
          </w:p>
          <w:p w14:paraId="6E1861CA" w14:textId="77777777" w:rsidR="00E74E25" w:rsidRDefault="00E74E25" w:rsidP="00E74E25">
            <w:pPr>
              <w:pStyle w:val="TableParagraph"/>
              <w:numPr>
                <w:ilvl w:val="0"/>
                <w:numId w:val="22"/>
              </w:numPr>
              <w:ind w:right="67"/>
              <w:jc w:val="both"/>
              <w:rPr>
                <w:rFonts w:asciiTheme="minorHAnsi" w:hAnsiTheme="minorHAnsi" w:cstheme="minorHAnsi"/>
              </w:rPr>
            </w:pPr>
            <w:r>
              <w:rPr>
                <w:rFonts w:asciiTheme="minorHAnsi" w:hAnsiTheme="minorHAnsi" w:cstheme="minorHAnsi"/>
              </w:rPr>
              <w:t>Negotiation</w:t>
            </w:r>
          </w:p>
          <w:p w14:paraId="64F40980" w14:textId="79A94711" w:rsidR="00E74E25" w:rsidRPr="00E74E25" w:rsidRDefault="00E74E25" w:rsidP="00E74E25">
            <w:pPr>
              <w:pStyle w:val="TableParagraph"/>
              <w:numPr>
                <w:ilvl w:val="0"/>
                <w:numId w:val="22"/>
              </w:numPr>
              <w:ind w:right="67"/>
              <w:jc w:val="both"/>
              <w:rPr>
                <w:rFonts w:asciiTheme="minorHAnsi" w:hAnsiTheme="minorHAnsi" w:cstheme="minorHAnsi"/>
              </w:rPr>
            </w:pPr>
            <w:r w:rsidRPr="00E74E25">
              <w:rPr>
                <w:rFonts w:asciiTheme="minorHAnsi" w:hAnsiTheme="minorHAnsi" w:cstheme="minorHAnsi"/>
              </w:rPr>
              <w:t>Presentations.</w:t>
            </w:r>
          </w:p>
        </w:tc>
      </w:tr>
    </w:tbl>
    <w:p w14:paraId="50E8AD48" w14:textId="77777777" w:rsidR="009E54E3" w:rsidRDefault="009E54E3">
      <w:pPr>
        <w:rPr>
          <w:b/>
        </w:rPr>
      </w:pPr>
    </w:p>
    <w:p w14:paraId="6B00DDBF" w14:textId="40F33145" w:rsidR="00B73D32" w:rsidRDefault="00B73D32">
      <w:pPr>
        <w:rPr>
          <w:b/>
        </w:rPr>
      </w:pPr>
      <w:r>
        <w:rPr>
          <w:b/>
        </w:rPr>
        <w:br w:type="page"/>
      </w:r>
    </w:p>
    <w:p w14:paraId="7CFA255B" w14:textId="24E6599B" w:rsidR="0060430A" w:rsidRDefault="00AA3C26">
      <w:pPr>
        <w:rPr>
          <w:b/>
        </w:rPr>
      </w:pPr>
      <w:r>
        <w:rPr>
          <w:b/>
        </w:rPr>
        <w:lastRenderedPageBreak/>
        <w:t xml:space="preserve">19. </w:t>
      </w:r>
      <w:r w:rsidR="00D319C0">
        <w:rPr>
          <w:b/>
        </w:rPr>
        <w:t xml:space="preserve">Summary of modules and mapped </w:t>
      </w:r>
      <w:r>
        <w:rPr>
          <w:b/>
        </w:rPr>
        <w:t xml:space="preserve">programme learning outcomes </w:t>
      </w:r>
    </w:p>
    <w:p w14:paraId="4F2731AD" w14:textId="77777777" w:rsidR="00D319C0" w:rsidRDefault="00D319C0">
      <w:pPr>
        <w:rPr>
          <w:b/>
        </w:rPr>
      </w:pPr>
    </w:p>
    <w:tbl>
      <w:tblPr>
        <w:tblStyle w:val="TableGrid"/>
        <w:tblW w:w="15593" w:type="dxa"/>
        <w:tblInd w:w="-572" w:type="dxa"/>
        <w:tblLook w:val="04A0" w:firstRow="1" w:lastRow="0" w:firstColumn="1" w:lastColumn="0" w:noHBand="0" w:noVBand="1"/>
      </w:tblPr>
      <w:tblGrid>
        <w:gridCol w:w="603"/>
        <w:gridCol w:w="2374"/>
        <w:gridCol w:w="1134"/>
        <w:gridCol w:w="992"/>
        <w:gridCol w:w="709"/>
        <w:gridCol w:w="709"/>
        <w:gridCol w:w="709"/>
        <w:gridCol w:w="708"/>
        <w:gridCol w:w="709"/>
        <w:gridCol w:w="709"/>
        <w:gridCol w:w="709"/>
        <w:gridCol w:w="708"/>
        <w:gridCol w:w="709"/>
        <w:gridCol w:w="709"/>
        <w:gridCol w:w="567"/>
        <w:gridCol w:w="567"/>
        <w:gridCol w:w="567"/>
        <w:gridCol w:w="567"/>
        <w:gridCol w:w="567"/>
        <w:gridCol w:w="567"/>
      </w:tblGrid>
      <w:tr w:rsidR="00AB482F" w:rsidRPr="0005083C" w14:paraId="2BBD3883" w14:textId="3EDFA404" w:rsidTr="6DE38216">
        <w:tc>
          <w:tcPr>
            <w:tcW w:w="603" w:type="dxa"/>
          </w:tcPr>
          <w:p w14:paraId="09C0E098" w14:textId="701A2A43" w:rsidR="008E35EB" w:rsidRPr="0005083C" w:rsidRDefault="008E35EB">
            <w:pPr>
              <w:jc w:val="center"/>
              <w:rPr>
                <w:b/>
                <w:sz w:val="18"/>
                <w:szCs w:val="18"/>
              </w:rPr>
              <w:pPrChange w:id="49" w:author="Sue Rivers" w:date="2021-03-05T17:18:00Z">
                <w:pPr/>
              </w:pPrChange>
            </w:pPr>
            <w:r w:rsidRPr="0005083C">
              <w:rPr>
                <w:b/>
                <w:sz w:val="18"/>
                <w:szCs w:val="18"/>
              </w:rPr>
              <w:t>Level</w:t>
            </w:r>
          </w:p>
        </w:tc>
        <w:tc>
          <w:tcPr>
            <w:tcW w:w="2374" w:type="dxa"/>
          </w:tcPr>
          <w:p w14:paraId="4774E6FC" w14:textId="310E0192" w:rsidR="008E35EB" w:rsidRPr="0005083C" w:rsidRDefault="008E35EB">
            <w:pPr>
              <w:jc w:val="center"/>
              <w:rPr>
                <w:b/>
                <w:sz w:val="20"/>
                <w:szCs w:val="20"/>
              </w:rPr>
              <w:pPrChange w:id="50" w:author="Sue Rivers" w:date="2021-03-05T17:18:00Z">
                <w:pPr/>
              </w:pPrChange>
            </w:pPr>
            <w:r w:rsidRPr="0005083C">
              <w:rPr>
                <w:b/>
                <w:sz w:val="20"/>
                <w:szCs w:val="20"/>
              </w:rPr>
              <w:t>Module title</w:t>
            </w:r>
          </w:p>
        </w:tc>
        <w:tc>
          <w:tcPr>
            <w:tcW w:w="1134" w:type="dxa"/>
          </w:tcPr>
          <w:p w14:paraId="03C53775" w14:textId="7DF4CF78" w:rsidR="008E35EB" w:rsidRPr="0005083C" w:rsidRDefault="008E35EB">
            <w:pPr>
              <w:jc w:val="center"/>
              <w:rPr>
                <w:b/>
                <w:sz w:val="18"/>
                <w:szCs w:val="18"/>
              </w:rPr>
              <w:pPrChange w:id="51" w:author="Sue Rivers" w:date="2021-03-05T17:18:00Z">
                <w:pPr/>
              </w:pPrChange>
            </w:pPr>
            <w:r w:rsidRPr="0005083C">
              <w:rPr>
                <w:b/>
                <w:sz w:val="18"/>
                <w:szCs w:val="18"/>
              </w:rPr>
              <w:t>Module type</w:t>
            </w:r>
          </w:p>
          <w:p w14:paraId="435CA717" w14:textId="70DD5ECA" w:rsidR="008E35EB" w:rsidRPr="0005083C" w:rsidRDefault="008E35EB">
            <w:pPr>
              <w:jc w:val="center"/>
              <w:rPr>
                <w:b/>
                <w:i/>
                <w:iCs/>
                <w:sz w:val="18"/>
                <w:szCs w:val="18"/>
              </w:rPr>
              <w:pPrChange w:id="52" w:author="Sue Rivers" w:date="2021-03-05T17:18:00Z">
                <w:pPr/>
              </w:pPrChange>
            </w:pPr>
            <w:r w:rsidRPr="0005083C">
              <w:rPr>
                <w:b/>
                <w:i/>
                <w:iCs/>
                <w:sz w:val="18"/>
                <w:szCs w:val="18"/>
              </w:rPr>
              <w:t>Compulsory (C) or</w:t>
            </w:r>
          </w:p>
          <w:p w14:paraId="6ACE1B20" w14:textId="4F1FFB7A" w:rsidR="008E35EB" w:rsidRPr="0005083C" w:rsidRDefault="008E35EB">
            <w:pPr>
              <w:jc w:val="center"/>
              <w:rPr>
                <w:b/>
                <w:sz w:val="18"/>
                <w:szCs w:val="18"/>
              </w:rPr>
              <w:pPrChange w:id="53" w:author="Sue Rivers" w:date="2021-03-05T17:18:00Z">
                <w:pPr/>
              </w:pPrChange>
            </w:pPr>
            <w:r w:rsidRPr="0005083C">
              <w:rPr>
                <w:b/>
                <w:i/>
                <w:iCs/>
                <w:sz w:val="18"/>
                <w:szCs w:val="18"/>
              </w:rPr>
              <w:t>Optional (O)</w:t>
            </w:r>
          </w:p>
        </w:tc>
        <w:tc>
          <w:tcPr>
            <w:tcW w:w="992" w:type="dxa"/>
          </w:tcPr>
          <w:p w14:paraId="2C0A3FEB" w14:textId="5A96F45F" w:rsidR="008E35EB" w:rsidRPr="0005083C" w:rsidRDefault="008E35EB">
            <w:pPr>
              <w:jc w:val="center"/>
              <w:rPr>
                <w:b/>
                <w:sz w:val="18"/>
                <w:szCs w:val="18"/>
              </w:rPr>
              <w:pPrChange w:id="54" w:author="Sue Rivers" w:date="2021-03-05T17:18:00Z">
                <w:pPr/>
              </w:pPrChange>
            </w:pPr>
            <w:r w:rsidRPr="0005083C">
              <w:rPr>
                <w:b/>
                <w:sz w:val="18"/>
                <w:szCs w:val="18"/>
              </w:rPr>
              <w:t>Identified pinned modules</w:t>
            </w:r>
          </w:p>
        </w:tc>
        <w:tc>
          <w:tcPr>
            <w:tcW w:w="709" w:type="dxa"/>
          </w:tcPr>
          <w:p w14:paraId="795E66E4" w14:textId="3C0FEDB3" w:rsidR="008E35EB" w:rsidRPr="0005083C" w:rsidRDefault="008E35EB">
            <w:pPr>
              <w:jc w:val="center"/>
              <w:rPr>
                <w:b/>
                <w:sz w:val="20"/>
                <w:szCs w:val="20"/>
              </w:rPr>
              <w:pPrChange w:id="55" w:author="Sue Rivers" w:date="2021-03-05T17:18:00Z">
                <w:pPr/>
              </w:pPrChange>
            </w:pPr>
            <w:r w:rsidRPr="0005083C">
              <w:rPr>
                <w:b/>
                <w:sz w:val="20"/>
                <w:szCs w:val="20"/>
              </w:rPr>
              <w:t>LO 1</w:t>
            </w:r>
          </w:p>
        </w:tc>
        <w:tc>
          <w:tcPr>
            <w:tcW w:w="709" w:type="dxa"/>
          </w:tcPr>
          <w:p w14:paraId="7FF382B2" w14:textId="42F0D7E3" w:rsidR="008E35EB" w:rsidRPr="0005083C" w:rsidRDefault="008E35EB">
            <w:pPr>
              <w:jc w:val="center"/>
              <w:rPr>
                <w:b/>
                <w:sz w:val="20"/>
                <w:szCs w:val="20"/>
              </w:rPr>
              <w:pPrChange w:id="56" w:author="Sue Rivers" w:date="2021-03-05T17:18:00Z">
                <w:pPr/>
              </w:pPrChange>
            </w:pPr>
            <w:r w:rsidRPr="0005083C">
              <w:rPr>
                <w:b/>
                <w:sz w:val="20"/>
                <w:szCs w:val="20"/>
              </w:rPr>
              <w:t>LO 2</w:t>
            </w:r>
          </w:p>
        </w:tc>
        <w:tc>
          <w:tcPr>
            <w:tcW w:w="709" w:type="dxa"/>
          </w:tcPr>
          <w:p w14:paraId="3BE9F268" w14:textId="39485B97" w:rsidR="008E35EB" w:rsidRPr="0005083C" w:rsidRDefault="008E35EB">
            <w:pPr>
              <w:jc w:val="center"/>
              <w:rPr>
                <w:b/>
                <w:sz w:val="20"/>
                <w:szCs w:val="20"/>
              </w:rPr>
              <w:pPrChange w:id="57" w:author="Sue Rivers" w:date="2021-03-05T17:18:00Z">
                <w:pPr/>
              </w:pPrChange>
            </w:pPr>
            <w:r w:rsidRPr="0005083C">
              <w:rPr>
                <w:b/>
                <w:sz w:val="20"/>
                <w:szCs w:val="20"/>
              </w:rPr>
              <w:t>LO 3</w:t>
            </w:r>
          </w:p>
        </w:tc>
        <w:tc>
          <w:tcPr>
            <w:tcW w:w="708" w:type="dxa"/>
          </w:tcPr>
          <w:p w14:paraId="1905507B" w14:textId="0661751D" w:rsidR="008E35EB" w:rsidRPr="0005083C" w:rsidRDefault="008E35EB">
            <w:pPr>
              <w:jc w:val="center"/>
              <w:rPr>
                <w:b/>
                <w:sz w:val="20"/>
                <w:szCs w:val="20"/>
              </w:rPr>
              <w:pPrChange w:id="58" w:author="Sue Rivers" w:date="2021-03-05T17:18:00Z">
                <w:pPr/>
              </w:pPrChange>
            </w:pPr>
            <w:r w:rsidRPr="0005083C">
              <w:rPr>
                <w:b/>
                <w:sz w:val="20"/>
                <w:szCs w:val="20"/>
              </w:rPr>
              <w:t>LO 4</w:t>
            </w:r>
          </w:p>
        </w:tc>
        <w:tc>
          <w:tcPr>
            <w:tcW w:w="709" w:type="dxa"/>
          </w:tcPr>
          <w:p w14:paraId="7BED4A35" w14:textId="39E97262" w:rsidR="008E35EB" w:rsidRPr="0005083C" w:rsidRDefault="008E35EB">
            <w:pPr>
              <w:jc w:val="center"/>
              <w:rPr>
                <w:b/>
                <w:sz w:val="20"/>
                <w:szCs w:val="20"/>
              </w:rPr>
              <w:pPrChange w:id="59" w:author="Sue Rivers" w:date="2021-03-05T17:18:00Z">
                <w:pPr/>
              </w:pPrChange>
            </w:pPr>
            <w:r w:rsidRPr="0005083C">
              <w:rPr>
                <w:b/>
                <w:sz w:val="20"/>
                <w:szCs w:val="20"/>
              </w:rPr>
              <w:t>LO 5</w:t>
            </w:r>
          </w:p>
        </w:tc>
        <w:tc>
          <w:tcPr>
            <w:tcW w:w="709" w:type="dxa"/>
          </w:tcPr>
          <w:p w14:paraId="5944D70D" w14:textId="673CE680" w:rsidR="008E35EB" w:rsidRPr="0005083C" w:rsidRDefault="008E35EB">
            <w:pPr>
              <w:jc w:val="center"/>
              <w:rPr>
                <w:b/>
                <w:sz w:val="20"/>
                <w:szCs w:val="20"/>
              </w:rPr>
              <w:pPrChange w:id="60" w:author="Sue Rivers" w:date="2021-03-05T17:18:00Z">
                <w:pPr/>
              </w:pPrChange>
            </w:pPr>
            <w:r w:rsidRPr="0005083C">
              <w:rPr>
                <w:b/>
                <w:sz w:val="20"/>
                <w:szCs w:val="20"/>
              </w:rPr>
              <w:t>LO 6</w:t>
            </w:r>
          </w:p>
        </w:tc>
        <w:tc>
          <w:tcPr>
            <w:tcW w:w="709" w:type="dxa"/>
          </w:tcPr>
          <w:p w14:paraId="40FAFB0B" w14:textId="58BBB48C" w:rsidR="008E35EB" w:rsidRPr="0005083C" w:rsidRDefault="008E35EB">
            <w:pPr>
              <w:jc w:val="center"/>
              <w:rPr>
                <w:b/>
                <w:sz w:val="20"/>
                <w:szCs w:val="20"/>
              </w:rPr>
              <w:pPrChange w:id="61" w:author="Sue Rivers" w:date="2021-03-05T17:18:00Z">
                <w:pPr/>
              </w:pPrChange>
            </w:pPr>
            <w:r w:rsidRPr="0005083C">
              <w:rPr>
                <w:b/>
                <w:sz w:val="20"/>
                <w:szCs w:val="20"/>
              </w:rPr>
              <w:t>LO 7</w:t>
            </w:r>
          </w:p>
        </w:tc>
        <w:tc>
          <w:tcPr>
            <w:tcW w:w="708" w:type="dxa"/>
          </w:tcPr>
          <w:p w14:paraId="777DAF5B" w14:textId="3EECCFA9" w:rsidR="008E35EB" w:rsidRPr="0005083C" w:rsidRDefault="008E35EB">
            <w:pPr>
              <w:jc w:val="center"/>
              <w:rPr>
                <w:b/>
                <w:sz w:val="20"/>
                <w:szCs w:val="20"/>
              </w:rPr>
              <w:pPrChange w:id="62" w:author="Sue Rivers" w:date="2021-03-05T17:18:00Z">
                <w:pPr/>
              </w:pPrChange>
            </w:pPr>
            <w:r w:rsidRPr="0005083C">
              <w:rPr>
                <w:b/>
                <w:sz w:val="20"/>
                <w:szCs w:val="20"/>
              </w:rPr>
              <w:t>LO 8</w:t>
            </w:r>
          </w:p>
        </w:tc>
        <w:tc>
          <w:tcPr>
            <w:tcW w:w="709" w:type="dxa"/>
          </w:tcPr>
          <w:p w14:paraId="54585991" w14:textId="518EA205" w:rsidR="008E35EB" w:rsidRPr="0005083C" w:rsidRDefault="008E35EB">
            <w:pPr>
              <w:jc w:val="center"/>
              <w:rPr>
                <w:b/>
                <w:sz w:val="20"/>
                <w:szCs w:val="20"/>
              </w:rPr>
              <w:pPrChange w:id="63" w:author="Sue Rivers" w:date="2021-03-05T17:18:00Z">
                <w:pPr/>
              </w:pPrChange>
            </w:pPr>
            <w:r w:rsidRPr="0005083C">
              <w:rPr>
                <w:b/>
                <w:sz w:val="20"/>
                <w:szCs w:val="20"/>
              </w:rPr>
              <w:t>LO 9</w:t>
            </w:r>
          </w:p>
        </w:tc>
        <w:tc>
          <w:tcPr>
            <w:tcW w:w="709" w:type="dxa"/>
          </w:tcPr>
          <w:p w14:paraId="35FD4C33" w14:textId="18C9820F" w:rsidR="008E35EB" w:rsidRPr="0005083C" w:rsidRDefault="008E35EB">
            <w:pPr>
              <w:jc w:val="center"/>
              <w:rPr>
                <w:b/>
                <w:sz w:val="20"/>
                <w:szCs w:val="20"/>
              </w:rPr>
              <w:pPrChange w:id="64" w:author="Sue Rivers" w:date="2021-03-05T17:18:00Z">
                <w:pPr/>
              </w:pPrChange>
            </w:pPr>
            <w:r w:rsidRPr="0005083C">
              <w:rPr>
                <w:b/>
                <w:sz w:val="20"/>
                <w:szCs w:val="20"/>
              </w:rPr>
              <w:t>LO 10</w:t>
            </w:r>
          </w:p>
        </w:tc>
        <w:tc>
          <w:tcPr>
            <w:tcW w:w="567" w:type="dxa"/>
            <w:shd w:val="clear" w:color="auto" w:fill="F2F2F2" w:themeFill="background1" w:themeFillShade="F2"/>
          </w:tcPr>
          <w:p w14:paraId="3FEB7B4B" w14:textId="6E58DABD" w:rsidR="008E35EB" w:rsidRPr="0005083C" w:rsidRDefault="008E35EB">
            <w:pPr>
              <w:jc w:val="center"/>
              <w:rPr>
                <w:b/>
                <w:sz w:val="20"/>
                <w:szCs w:val="20"/>
              </w:rPr>
              <w:pPrChange w:id="65" w:author="Sue Rivers" w:date="2021-03-05T17:18:00Z">
                <w:pPr/>
              </w:pPrChange>
            </w:pPr>
            <w:r w:rsidRPr="0005083C">
              <w:rPr>
                <w:b/>
                <w:sz w:val="20"/>
                <w:szCs w:val="20"/>
              </w:rPr>
              <w:t>GA1</w:t>
            </w:r>
          </w:p>
        </w:tc>
        <w:tc>
          <w:tcPr>
            <w:tcW w:w="567" w:type="dxa"/>
            <w:shd w:val="clear" w:color="auto" w:fill="F2F2F2" w:themeFill="background1" w:themeFillShade="F2"/>
          </w:tcPr>
          <w:p w14:paraId="452D6A24" w14:textId="61CC7E1E" w:rsidR="008E35EB" w:rsidRPr="0005083C" w:rsidRDefault="008E35EB">
            <w:pPr>
              <w:jc w:val="center"/>
              <w:rPr>
                <w:b/>
                <w:sz w:val="20"/>
                <w:szCs w:val="20"/>
              </w:rPr>
              <w:pPrChange w:id="66" w:author="Sue Rivers" w:date="2021-03-05T17:18:00Z">
                <w:pPr/>
              </w:pPrChange>
            </w:pPr>
            <w:r w:rsidRPr="0005083C">
              <w:rPr>
                <w:b/>
                <w:sz w:val="20"/>
                <w:szCs w:val="20"/>
              </w:rPr>
              <w:t>GA2</w:t>
            </w:r>
          </w:p>
        </w:tc>
        <w:tc>
          <w:tcPr>
            <w:tcW w:w="567" w:type="dxa"/>
            <w:shd w:val="clear" w:color="auto" w:fill="F2F2F2" w:themeFill="background1" w:themeFillShade="F2"/>
          </w:tcPr>
          <w:p w14:paraId="79D4FBCA" w14:textId="04B6D9DF" w:rsidR="008E35EB" w:rsidRPr="0005083C" w:rsidRDefault="008E35EB">
            <w:pPr>
              <w:jc w:val="center"/>
              <w:rPr>
                <w:b/>
                <w:sz w:val="20"/>
                <w:szCs w:val="20"/>
              </w:rPr>
              <w:pPrChange w:id="67" w:author="Sue Rivers" w:date="2021-03-05T17:18:00Z">
                <w:pPr/>
              </w:pPrChange>
            </w:pPr>
            <w:r w:rsidRPr="0005083C">
              <w:rPr>
                <w:b/>
                <w:sz w:val="20"/>
                <w:szCs w:val="20"/>
              </w:rPr>
              <w:t>GA</w:t>
            </w:r>
            <w:r>
              <w:rPr>
                <w:b/>
                <w:sz w:val="20"/>
                <w:szCs w:val="20"/>
              </w:rPr>
              <w:t>3</w:t>
            </w:r>
          </w:p>
        </w:tc>
        <w:tc>
          <w:tcPr>
            <w:tcW w:w="567" w:type="dxa"/>
            <w:shd w:val="clear" w:color="auto" w:fill="F2F2F2" w:themeFill="background1" w:themeFillShade="F2"/>
          </w:tcPr>
          <w:p w14:paraId="5698157C" w14:textId="42D61974" w:rsidR="008E35EB" w:rsidRPr="0005083C" w:rsidRDefault="008E35EB">
            <w:pPr>
              <w:jc w:val="center"/>
              <w:rPr>
                <w:b/>
                <w:sz w:val="20"/>
                <w:szCs w:val="20"/>
              </w:rPr>
              <w:pPrChange w:id="68" w:author="Sue Rivers" w:date="2021-03-05T17:18:00Z">
                <w:pPr/>
              </w:pPrChange>
            </w:pPr>
            <w:r w:rsidRPr="0005083C">
              <w:rPr>
                <w:b/>
                <w:sz w:val="20"/>
                <w:szCs w:val="20"/>
              </w:rPr>
              <w:t>GA</w:t>
            </w:r>
            <w:r>
              <w:rPr>
                <w:b/>
                <w:sz w:val="20"/>
                <w:szCs w:val="20"/>
              </w:rPr>
              <w:t>4</w:t>
            </w:r>
          </w:p>
        </w:tc>
        <w:tc>
          <w:tcPr>
            <w:tcW w:w="567" w:type="dxa"/>
            <w:shd w:val="clear" w:color="auto" w:fill="F2F2F2" w:themeFill="background1" w:themeFillShade="F2"/>
          </w:tcPr>
          <w:p w14:paraId="682F86B5" w14:textId="7432CCA0" w:rsidR="008E35EB" w:rsidRPr="0005083C" w:rsidRDefault="008E35EB">
            <w:pPr>
              <w:jc w:val="center"/>
              <w:rPr>
                <w:b/>
                <w:sz w:val="20"/>
                <w:szCs w:val="20"/>
              </w:rPr>
              <w:pPrChange w:id="69" w:author="Sue Rivers" w:date="2021-03-05T17:18:00Z">
                <w:pPr/>
              </w:pPrChange>
            </w:pPr>
            <w:r w:rsidRPr="0005083C">
              <w:rPr>
                <w:b/>
                <w:sz w:val="20"/>
                <w:szCs w:val="20"/>
              </w:rPr>
              <w:t>GA</w:t>
            </w:r>
            <w:r>
              <w:rPr>
                <w:b/>
                <w:sz w:val="20"/>
                <w:szCs w:val="20"/>
              </w:rPr>
              <w:t>5</w:t>
            </w:r>
          </w:p>
        </w:tc>
        <w:tc>
          <w:tcPr>
            <w:tcW w:w="567" w:type="dxa"/>
            <w:shd w:val="clear" w:color="auto" w:fill="F2F2F2" w:themeFill="background1" w:themeFillShade="F2"/>
          </w:tcPr>
          <w:p w14:paraId="24A41010" w14:textId="3C70057F" w:rsidR="008E35EB" w:rsidRPr="0005083C" w:rsidRDefault="008E35EB">
            <w:pPr>
              <w:jc w:val="center"/>
              <w:rPr>
                <w:b/>
                <w:sz w:val="20"/>
                <w:szCs w:val="20"/>
              </w:rPr>
              <w:pPrChange w:id="70" w:author="Sue Rivers" w:date="2021-03-05T17:18:00Z">
                <w:pPr/>
              </w:pPrChange>
            </w:pPr>
            <w:r w:rsidRPr="0005083C">
              <w:rPr>
                <w:b/>
                <w:sz w:val="20"/>
                <w:szCs w:val="20"/>
              </w:rPr>
              <w:t>GA</w:t>
            </w:r>
            <w:r>
              <w:rPr>
                <w:b/>
                <w:sz w:val="20"/>
                <w:szCs w:val="20"/>
              </w:rPr>
              <w:t>6</w:t>
            </w:r>
          </w:p>
        </w:tc>
      </w:tr>
      <w:tr w:rsidR="00AB482F" w14:paraId="35E3815B" w14:textId="3BC59FCA" w:rsidTr="6DE38216">
        <w:tc>
          <w:tcPr>
            <w:tcW w:w="603" w:type="dxa"/>
          </w:tcPr>
          <w:p w14:paraId="152DB636" w14:textId="24CF458D" w:rsidR="008E35EB" w:rsidRDefault="00CA0E61">
            <w:pPr>
              <w:jc w:val="center"/>
              <w:rPr>
                <w:b/>
              </w:rPr>
              <w:pPrChange w:id="71" w:author="Sue Rivers" w:date="2021-03-05T17:18:00Z">
                <w:pPr/>
              </w:pPrChange>
            </w:pPr>
            <w:ins w:id="72" w:author="Harriet Jones" w:date="2021-03-05T17:12:00Z">
              <w:r>
                <w:rPr>
                  <w:b/>
                </w:rPr>
                <w:t>4</w:t>
              </w:r>
            </w:ins>
          </w:p>
        </w:tc>
        <w:tc>
          <w:tcPr>
            <w:tcW w:w="2374" w:type="dxa"/>
          </w:tcPr>
          <w:p w14:paraId="15B3E713" w14:textId="3703F87A" w:rsidR="008E35EB" w:rsidRPr="00CC7132" w:rsidRDefault="00CC7132">
            <w:pPr>
              <w:jc w:val="center"/>
              <w:pPrChange w:id="73" w:author="Sue Rivers" w:date="2021-03-05T17:18:00Z">
                <w:pPr/>
              </w:pPrChange>
            </w:pPr>
            <w:ins w:id="74" w:author="Harriet Jones" w:date="2021-03-05T17:09:00Z">
              <w:r w:rsidRPr="00CC7132">
                <w:t>English Legal System</w:t>
              </w:r>
            </w:ins>
          </w:p>
        </w:tc>
        <w:tc>
          <w:tcPr>
            <w:tcW w:w="1134" w:type="dxa"/>
          </w:tcPr>
          <w:p w14:paraId="31B472E2" w14:textId="2E7CD26D" w:rsidR="008E35EB" w:rsidRDefault="007B28E5">
            <w:pPr>
              <w:jc w:val="center"/>
              <w:rPr>
                <w:b/>
              </w:rPr>
              <w:pPrChange w:id="75" w:author="Sue Rivers" w:date="2021-03-05T17:18:00Z">
                <w:pPr/>
              </w:pPrChange>
            </w:pPr>
            <w:ins w:id="76" w:author="Harriet Jones" w:date="2021-03-05T17:17:00Z">
              <w:r>
                <w:rPr>
                  <w:b/>
                </w:rPr>
                <w:t>C</w:t>
              </w:r>
            </w:ins>
          </w:p>
        </w:tc>
        <w:tc>
          <w:tcPr>
            <w:tcW w:w="992" w:type="dxa"/>
          </w:tcPr>
          <w:p w14:paraId="4E6484DB" w14:textId="2176AC7C" w:rsidR="008E35EB" w:rsidRDefault="00392B70">
            <w:pPr>
              <w:jc w:val="center"/>
              <w:rPr>
                <w:b/>
              </w:rPr>
              <w:pPrChange w:id="77" w:author="Sue Rivers" w:date="2021-03-05T17:18:00Z">
                <w:pPr/>
              </w:pPrChange>
            </w:pPr>
            <w:ins w:id="78" w:author="Harriet Jones" w:date="2021-03-05T17:18:00Z">
              <w:r>
                <w:rPr>
                  <w:b/>
                </w:rPr>
                <w:t>X</w:t>
              </w:r>
            </w:ins>
          </w:p>
        </w:tc>
        <w:tc>
          <w:tcPr>
            <w:tcW w:w="709" w:type="dxa"/>
          </w:tcPr>
          <w:p w14:paraId="120E8477" w14:textId="44FDECD4" w:rsidR="008E35EB" w:rsidRDefault="00AE6350">
            <w:pPr>
              <w:jc w:val="center"/>
              <w:rPr>
                <w:b/>
              </w:rPr>
              <w:pPrChange w:id="79" w:author="Sue Rivers" w:date="2021-03-05T17:18:00Z">
                <w:pPr/>
              </w:pPrChange>
            </w:pPr>
            <w:ins w:id="80" w:author="Harriet Jones" w:date="2021-03-05T17:22:00Z">
              <w:r>
                <w:rPr>
                  <w:b/>
                </w:rPr>
                <w:t>X</w:t>
              </w:r>
            </w:ins>
          </w:p>
        </w:tc>
        <w:tc>
          <w:tcPr>
            <w:tcW w:w="709" w:type="dxa"/>
          </w:tcPr>
          <w:p w14:paraId="72A81DAB" w14:textId="1286AE61" w:rsidR="008E35EB" w:rsidRDefault="00AE6350">
            <w:pPr>
              <w:jc w:val="center"/>
              <w:rPr>
                <w:b/>
              </w:rPr>
              <w:pPrChange w:id="81" w:author="Sue Rivers" w:date="2021-03-05T17:18:00Z">
                <w:pPr/>
              </w:pPrChange>
            </w:pPr>
            <w:ins w:id="82" w:author="Harriet Jones" w:date="2021-03-05T17:22:00Z">
              <w:r>
                <w:rPr>
                  <w:b/>
                </w:rPr>
                <w:t>X</w:t>
              </w:r>
            </w:ins>
          </w:p>
        </w:tc>
        <w:tc>
          <w:tcPr>
            <w:tcW w:w="709" w:type="dxa"/>
          </w:tcPr>
          <w:p w14:paraId="36871398" w14:textId="2A6758C0" w:rsidR="008E35EB" w:rsidRDefault="00AE6350">
            <w:pPr>
              <w:jc w:val="center"/>
              <w:rPr>
                <w:b/>
              </w:rPr>
              <w:pPrChange w:id="83" w:author="Sue Rivers" w:date="2021-03-05T17:18:00Z">
                <w:pPr/>
              </w:pPrChange>
            </w:pPr>
            <w:ins w:id="84" w:author="Harriet Jones" w:date="2021-03-05T17:22:00Z">
              <w:r>
                <w:rPr>
                  <w:b/>
                </w:rPr>
                <w:t>X</w:t>
              </w:r>
            </w:ins>
          </w:p>
        </w:tc>
        <w:tc>
          <w:tcPr>
            <w:tcW w:w="708" w:type="dxa"/>
          </w:tcPr>
          <w:p w14:paraId="77078C67" w14:textId="2EDD98DA" w:rsidR="008E35EB" w:rsidRDefault="00AE6350">
            <w:pPr>
              <w:jc w:val="center"/>
              <w:rPr>
                <w:b/>
              </w:rPr>
              <w:pPrChange w:id="85" w:author="Sue Rivers" w:date="2021-03-05T17:18:00Z">
                <w:pPr/>
              </w:pPrChange>
            </w:pPr>
            <w:ins w:id="86" w:author="Harriet Jones" w:date="2021-03-05T17:22:00Z">
              <w:r>
                <w:rPr>
                  <w:b/>
                </w:rPr>
                <w:t>X</w:t>
              </w:r>
            </w:ins>
          </w:p>
        </w:tc>
        <w:tc>
          <w:tcPr>
            <w:tcW w:w="709" w:type="dxa"/>
          </w:tcPr>
          <w:p w14:paraId="77A2319E" w14:textId="77777777" w:rsidR="008E35EB" w:rsidRDefault="008E35EB">
            <w:pPr>
              <w:jc w:val="center"/>
              <w:rPr>
                <w:b/>
              </w:rPr>
              <w:pPrChange w:id="87" w:author="Sue Rivers" w:date="2021-03-05T17:18:00Z">
                <w:pPr/>
              </w:pPrChange>
            </w:pPr>
          </w:p>
        </w:tc>
        <w:tc>
          <w:tcPr>
            <w:tcW w:w="709" w:type="dxa"/>
          </w:tcPr>
          <w:p w14:paraId="24567150" w14:textId="2F923797" w:rsidR="008E35EB" w:rsidRDefault="00C62640">
            <w:pPr>
              <w:jc w:val="center"/>
              <w:rPr>
                <w:b/>
              </w:rPr>
              <w:pPrChange w:id="88" w:author="Sue Rivers" w:date="2021-03-05T17:18:00Z">
                <w:pPr/>
              </w:pPrChange>
            </w:pPr>
            <w:ins w:id="89" w:author="Harriet Jones" w:date="2021-03-05T17:30:00Z">
              <w:r>
                <w:rPr>
                  <w:b/>
                </w:rPr>
                <w:t>X</w:t>
              </w:r>
            </w:ins>
          </w:p>
        </w:tc>
        <w:tc>
          <w:tcPr>
            <w:tcW w:w="709" w:type="dxa"/>
          </w:tcPr>
          <w:p w14:paraId="2345C7BB" w14:textId="77777777" w:rsidR="008E35EB" w:rsidRDefault="008E35EB">
            <w:pPr>
              <w:jc w:val="center"/>
              <w:rPr>
                <w:b/>
              </w:rPr>
              <w:pPrChange w:id="90" w:author="Sue Rivers" w:date="2021-03-05T17:18:00Z">
                <w:pPr/>
              </w:pPrChange>
            </w:pPr>
          </w:p>
        </w:tc>
        <w:tc>
          <w:tcPr>
            <w:tcW w:w="708" w:type="dxa"/>
          </w:tcPr>
          <w:p w14:paraId="470C1737" w14:textId="77777777" w:rsidR="008E35EB" w:rsidRDefault="008E35EB">
            <w:pPr>
              <w:jc w:val="center"/>
              <w:rPr>
                <w:b/>
              </w:rPr>
              <w:pPrChange w:id="91" w:author="Sue Rivers" w:date="2021-03-05T17:18:00Z">
                <w:pPr/>
              </w:pPrChange>
            </w:pPr>
          </w:p>
        </w:tc>
        <w:tc>
          <w:tcPr>
            <w:tcW w:w="709" w:type="dxa"/>
          </w:tcPr>
          <w:p w14:paraId="5264A7F4" w14:textId="77777777" w:rsidR="008E35EB" w:rsidRDefault="008E35EB">
            <w:pPr>
              <w:jc w:val="center"/>
              <w:rPr>
                <w:b/>
              </w:rPr>
              <w:pPrChange w:id="92" w:author="Sue Rivers" w:date="2021-03-05T17:18:00Z">
                <w:pPr/>
              </w:pPrChange>
            </w:pPr>
          </w:p>
        </w:tc>
        <w:tc>
          <w:tcPr>
            <w:tcW w:w="709" w:type="dxa"/>
          </w:tcPr>
          <w:p w14:paraId="0E215178" w14:textId="77777777" w:rsidR="008E35EB" w:rsidRDefault="008E35EB">
            <w:pPr>
              <w:jc w:val="center"/>
              <w:rPr>
                <w:b/>
              </w:rPr>
              <w:pPrChange w:id="93" w:author="Sue Rivers" w:date="2021-03-05T17:18:00Z">
                <w:pPr/>
              </w:pPrChange>
            </w:pPr>
          </w:p>
        </w:tc>
        <w:tc>
          <w:tcPr>
            <w:tcW w:w="567" w:type="dxa"/>
            <w:shd w:val="clear" w:color="auto" w:fill="F2F2F2" w:themeFill="background1" w:themeFillShade="F2"/>
          </w:tcPr>
          <w:p w14:paraId="4F23C5FE" w14:textId="77777777" w:rsidR="008E35EB" w:rsidRDefault="008E35EB">
            <w:pPr>
              <w:jc w:val="center"/>
              <w:rPr>
                <w:b/>
              </w:rPr>
              <w:pPrChange w:id="94" w:author="Sue Rivers" w:date="2021-03-05T17:18:00Z">
                <w:pPr/>
              </w:pPrChange>
            </w:pPr>
          </w:p>
        </w:tc>
        <w:tc>
          <w:tcPr>
            <w:tcW w:w="567" w:type="dxa"/>
            <w:shd w:val="clear" w:color="auto" w:fill="F2F2F2" w:themeFill="background1" w:themeFillShade="F2"/>
          </w:tcPr>
          <w:p w14:paraId="56FEB4DF" w14:textId="77777777" w:rsidR="008E35EB" w:rsidRDefault="008E35EB">
            <w:pPr>
              <w:jc w:val="center"/>
              <w:rPr>
                <w:b/>
              </w:rPr>
              <w:pPrChange w:id="95" w:author="Sue Rivers" w:date="2021-03-05T17:18:00Z">
                <w:pPr/>
              </w:pPrChange>
            </w:pPr>
          </w:p>
        </w:tc>
        <w:tc>
          <w:tcPr>
            <w:tcW w:w="567" w:type="dxa"/>
            <w:shd w:val="clear" w:color="auto" w:fill="F2F2F2" w:themeFill="background1" w:themeFillShade="F2"/>
          </w:tcPr>
          <w:p w14:paraId="509231B6" w14:textId="77777777" w:rsidR="008E35EB" w:rsidRDefault="008E35EB">
            <w:pPr>
              <w:jc w:val="center"/>
              <w:rPr>
                <w:b/>
              </w:rPr>
              <w:pPrChange w:id="96" w:author="Sue Rivers" w:date="2021-03-05T17:18:00Z">
                <w:pPr/>
              </w:pPrChange>
            </w:pPr>
          </w:p>
        </w:tc>
        <w:tc>
          <w:tcPr>
            <w:tcW w:w="567" w:type="dxa"/>
            <w:shd w:val="clear" w:color="auto" w:fill="F2F2F2" w:themeFill="background1" w:themeFillShade="F2"/>
          </w:tcPr>
          <w:p w14:paraId="508D209A" w14:textId="77777777" w:rsidR="008E35EB" w:rsidRDefault="008E35EB">
            <w:pPr>
              <w:jc w:val="center"/>
              <w:rPr>
                <w:b/>
              </w:rPr>
              <w:pPrChange w:id="97" w:author="Sue Rivers" w:date="2021-03-05T17:18:00Z">
                <w:pPr/>
              </w:pPrChange>
            </w:pPr>
          </w:p>
        </w:tc>
        <w:tc>
          <w:tcPr>
            <w:tcW w:w="567" w:type="dxa"/>
            <w:shd w:val="clear" w:color="auto" w:fill="F2F2F2" w:themeFill="background1" w:themeFillShade="F2"/>
          </w:tcPr>
          <w:p w14:paraId="785E30F5" w14:textId="77777777" w:rsidR="008E35EB" w:rsidRDefault="008E35EB">
            <w:pPr>
              <w:jc w:val="center"/>
              <w:rPr>
                <w:b/>
              </w:rPr>
              <w:pPrChange w:id="98" w:author="Sue Rivers" w:date="2021-03-05T17:18:00Z">
                <w:pPr/>
              </w:pPrChange>
            </w:pPr>
          </w:p>
        </w:tc>
        <w:tc>
          <w:tcPr>
            <w:tcW w:w="567" w:type="dxa"/>
            <w:shd w:val="clear" w:color="auto" w:fill="F2F2F2" w:themeFill="background1" w:themeFillShade="F2"/>
          </w:tcPr>
          <w:p w14:paraId="278FDE1B" w14:textId="4DA65DC5" w:rsidR="008E35EB" w:rsidRPr="00CD13ED" w:rsidRDefault="009C1D4A">
            <w:pPr>
              <w:jc w:val="center"/>
              <w:rPr>
                <w:b/>
                <w:highlight w:val="yellow"/>
                <w:rPrChange w:id="99" w:author="Harriet Jones" w:date="2021-03-05T17:52:00Z">
                  <w:rPr>
                    <w:b/>
                  </w:rPr>
                </w:rPrChange>
              </w:rPr>
              <w:pPrChange w:id="100" w:author="Sue Rivers" w:date="2021-03-05T17:18:00Z">
                <w:pPr/>
              </w:pPrChange>
            </w:pPr>
            <w:ins w:id="101" w:author="Harriet Jones" w:date="2021-03-05T17:23:00Z">
              <w:r w:rsidRPr="00A153B4">
                <w:rPr>
                  <w:b/>
                </w:rPr>
                <w:t>X</w:t>
              </w:r>
            </w:ins>
          </w:p>
        </w:tc>
      </w:tr>
      <w:tr w:rsidR="00AB482F" w14:paraId="6DFBE70D" w14:textId="2EBFEFFF" w:rsidTr="6DE38216">
        <w:tc>
          <w:tcPr>
            <w:tcW w:w="603" w:type="dxa"/>
          </w:tcPr>
          <w:p w14:paraId="73E65ADE" w14:textId="25F4E179" w:rsidR="008E35EB" w:rsidRDefault="00CA0E61">
            <w:pPr>
              <w:jc w:val="center"/>
              <w:rPr>
                <w:b/>
              </w:rPr>
              <w:pPrChange w:id="102" w:author="Sue Rivers" w:date="2021-03-05T17:18:00Z">
                <w:pPr/>
              </w:pPrChange>
            </w:pPr>
            <w:ins w:id="103" w:author="Harriet Jones" w:date="2021-03-05T17:12:00Z">
              <w:r>
                <w:rPr>
                  <w:b/>
                </w:rPr>
                <w:t>4</w:t>
              </w:r>
            </w:ins>
          </w:p>
        </w:tc>
        <w:tc>
          <w:tcPr>
            <w:tcW w:w="2374" w:type="dxa"/>
          </w:tcPr>
          <w:p w14:paraId="6738FC8B" w14:textId="443156D0" w:rsidR="008E35EB" w:rsidRPr="00CC7132" w:rsidRDefault="00CC7132">
            <w:pPr>
              <w:jc w:val="center"/>
              <w:pPrChange w:id="104" w:author="Sue Rivers" w:date="2021-03-05T17:18:00Z">
                <w:pPr/>
              </w:pPrChange>
            </w:pPr>
            <w:ins w:id="105" w:author="Harriet Jones" w:date="2021-03-05T17:10:00Z">
              <w:r>
                <w:t>Public Law</w:t>
              </w:r>
            </w:ins>
          </w:p>
        </w:tc>
        <w:tc>
          <w:tcPr>
            <w:tcW w:w="1134" w:type="dxa"/>
          </w:tcPr>
          <w:p w14:paraId="103D511E" w14:textId="1D8ECADB" w:rsidR="008E35EB" w:rsidRDefault="007B28E5">
            <w:pPr>
              <w:jc w:val="center"/>
              <w:rPr>
                <w:b/>
              </w:rPr>
              <w:pPrChange w:id="106" w:author="Sue Rivers" w:date="2021-03-05T17:18:00Z">
                <w:pPr/>
              </w:pPrChange>
            </w:pPr>
            <w:ins w:id="107" w:author="Harriet Jones" w:date="2021-03-05T17:17:00Z">
              <w:r>
                <w:rPr>
                  <w:b/>
                </w:rPr>
                <w:t>C</w:t>
              </w:r>
            </w:ins>
          </w:p>
        </w:tc>
        <w:tc>
          <w:tcPr>
            <w:tcW w:w="992" w:type="dxa"/>
          </w:tcPr>
          <w:p w14:paraId="149103F3" w14:textId="184BAF8B" w:rsidR="008E35EB" w:rsidRDefault="008E35EB">
            <w:pPr>
              <w:jc w:val="center"/>
              <w:rPr>
                <w:b/>
              </w:rPr>
              <w:pPrChange w:id="108" w:author="Sue Rivers" w:date="2021-03-05T17:18:00Z">
                <w:pPr/>
              </w:pPrChange>
            </w:pPr>
          </w:p>
        </w:tc>
        <w:tc>
          <w:tcPr>
            <w:tcW w:w="709" w:type="dxa"/>
          </w:tcPr>
          <w:p w14:paraId="638E69D3" w14:textId="05B0E2F8" w:rsidR="008E35EB" w:rsidRDefault="00E56A05">
            <w:pPr>
              <w:jc w:val="center"/>
              <w:rPr>
                <w:b/>
              </w:rPr>
              <w:pPrChange w:id="109" w:author="Sue Rivers" w:date="2021-03-05T17:18:00Z">
                <w:pPr/>
              </w:pPrChange>
            </w:pPr>
            <w:ins w:id="110" w:author="Harriet Jones" w:date="2021-03-05T17:25:00Z">
              <w:r>
                <w:rPr>
                  <w:b/>
                </w:rPr>
                <w:t>X</w:t>
              </w:r>
            </w:ins>
          </w:p>
        </w:tc>
        <w:tc>
          <w:tcPr>
            <w:tcW w:w="709" w:type="dxa"/>
          </w:tcPr>
          <w:p w14:paraId="1B5D9F9A" w14:textId="25F71409" w:rsidR="008E35EB" w:rsidRDefault="008E35EB">
            <w:pPr>
              <w:jc w:val="center"/>
              <w:rPr>
                <w:b/>
              </w:rPr>
              <w:pPrChange w:id="111" w:author="Sue Rivers" w:date="2021-03-05T17:18:00Z">
                <w:pPr/>
              </w:pPrChange>
            </w:pPr>
          </w:p>
        </w:tc>
        <w:tc>
          <w:tcPr>
            <w:tcW w:w="709" w:type="dxa"/>
          </w:tcPr>
          <w:p w14:paraId="71C09728" w14:textId="001D8E51" w:rsidR="008E35EB" w:rsidRDefault="003D1A7F">
            <w:pPr>
              <w:jc w:val="center"/>
              <w:rPr>
                <w:b/>
              </w:rPr>
              <w:pPrChange w:id="112" w:author="Sue Rivers" w:date="2021-03-05T17:18:00Z">
                <w:pPr/>
              </w:pPrChange>
            </w:pPr>
            <w:ins w:id="113" w:author="Harriet Jones" w:date="2021-03-05T17:26:00Z">
              <w:r>
                <w:rPr>
                  <w:b/>
                </w:rPr>
                <w:t>X</w:t>
              </w:r>
            </w:ins>
          </w:p>
        </w:tc>
        <w:tc>
          <w:tcPr>
            <w:tcW w:w="708" w:type="dxa"/>
          </w:tcPr>
          <w:p w14:paraId="0473CCED" w14:textId="26A8ECF2" w:rsidR="008E35EB" w:rsidRDefault="003D1A7F">
            <w:pPr>
              <w:jc w:val="center"/>
              <w:rPr>
                <w:b/>
              </w:rPr>
              <w:pPrChange w:id="114" w:author="Sue Rivers" w:date="2021-03-05T17:18:00Z">
                <w:pPr/>
              </w:pPrChange>
            </w:pPr>
            <w:ins w:id="115" w:author="Harriet Jones" w:date="2021-03-05T17:26:00Z">
              <w:r>
                <w:rPr>
                  <w:b/>
                </w:rPr>
                <w:t>X</w:t>
              </w:r>
            </w:ins>
          </w:p>
        </w:tc>
        <w:tc>
          <w:tcPr>
            <w:tcW w:w="709" w:type="dxa"/>
          </w:tcPr>
          <w:p w14:paraId="69894915" w14:textId="77777777" w:rsidR="008E35EB" w:rsidRDefault="008E35EB">
            <w:pPr>
              <w:jc w:val="center"/>
              <w:rPr>
                <w:b/>
              </w:rPr>
              <w:pPrChange w:id="116" w:author="Sue Rivers" w:date="2021-03-05T17:18:00Z">
                <w:pPr/>
              </w:pPrChange>
            </w:pPr>
          </w:p>
        </w:tc>
        <w:tc>
          <w:tcPr>
            <w:tcW w:w="709" w:type="dxa"/>
          </w:tcPr>
          <w:p w14:paraId="52C5922E" w14:textId="77777777" w:rsidR="008E35EB" w:rsidRDefault="008E35EB">
            <w:pPr>
              <w:jc w:val="center"/>
              <w:rPr>
                <w:b/>
              </w:rPr>
              <w:pPrChange w:id="117" w:author="Sue Rivers" w:date="2021-03-05T17:18:00Z">
                <w:pPr/>
              </w:pPrChange>
            </w:pPr>
          </w:p>
        </w:tc>
        <w:tc>
          <w:tcPr>
            <w:tcW w:w="709" w:type="dxa"/>
          </w:tcPr>
          <w:p w14:paraId="0085C99A" w14:textId="77777777" w:rsidR="008E35EB" w:rsidRDefault="008E35EB">
            <w:pPr>
              <w:jc w:val="center"/>
              <w:rPr>
                <w:b/>
              </w:rPr>
              <w:pPrChange w:id="118" w:author="Sue Rivers" w:date="2021-03-05T17:18:00Z">
                <w:pPr/>
              </w:pPrChange>
            </w:pPr>
          </w:p>
        </w:tc>
        <w:tc>
          <w:tcPr>
            <w:tcW w:w="708" w:type="dxa"/>
          </w:tcPr>
          <w:p w14:paraId="2793D916" w14:textId="4E55F219" w:rsidR="008E35EB" w:rsidRDefault="003D1A7F">
            <w:pPr>
              <w:jc w:val="center"/>
              <w:rPr>
                <w:b/>
              </w:rPr>
              <w:pPrChange w:id="119" w:author="Sue Rivers" w:date="2021-03-05T17:18:00Z">
                <w:pPr/>
              </w:pPrChange>
            </w:pPr>
            <w:ins w:id="120" w:author="Harriet Jones" w:date="2021-03-05T17:26:00Z">
              <w:r>
                <w:rPr>
                  <w:b/>
                </w:rPr>
                <w:t>X</w:t>
              </w:r>
            </w:ins>
          </w:p>
        </w:tc>
        <w:tc>
          <w:tcPr>
            <w:tcW w:w="709" w:type="dxa"/>
          </w:tcPr>
          <w:p w14:paraId="26217F43" w14:textId="77777777" w:rsidR="008E35EB" w:rsidRDefault="008E35EB">
            <w:pPr>
              <w:jc w:val="center"/>
              <w:rPr>
                <w:b/>
              </w:rPr>
              <w:pPrChange w:id="121" w:author="Sue Rivers" w:date="2021-03-05T17:18:00Z">
                <w:pPr/>
              </w:pPrChange>
            </w:pPr>
          </w:p>
        </w:tc>
        <w:tc>
          <w:tcPr>
            <w:tcW w:w="709" w:type="dxa"/>
          </w:tcPr>
          <w:p w14:paraId="29A71A59" w14:textId="77777777" w:rsidR="008E35EB" w:rsidRDefault="008E35EB">
            <w:pPr>
              <w:jc w:val="center"/>
              <w:rPr>
                <w:b/>
              </w:rPr>
              <w:pPrChange w:id="122" w:author="Sue Rivers" w:date="2021-03-05T17:18:00Z">
                <w:pPr/>
              </w:pPrChange>
            </w:pPr>
          </w:p>
        </w:tc>
        <w:tc>
          <w:tcPr>
            <w:tcW w:w="567" w:type="dxa"/>
            <w:shd w:val="clear" w:color="auto" w:fill="F2F2F2" w:themeFill="background1" w:themeFillShade="F2"/>
          </w:tcPr>
          <w:p w14:paraId="058711AD" w14:textId="77777777" w:rsidR="008E35EB" w:rsidRDefault="008E35EB">
            <w:pPr>
              <w:jc w:val="center"/>
              <w:rPr>
                <w:b/>
              </w:rPr>
              <w:pPrChange w:id="123" w:author="Sue Rivers" w:date="2021-03-05T17:18:00Z">
                <w:pPr/>
              </w:pPrChange>
            </w:pPr>
          </w:p>
        </w:tc>
        <w:tc>
          <w:tcPr>
            <w:tcW w:w="567" w:type="dxa"/>
            <w:shd w:val="clear" w:color="auto" w:fill="F2F2F2" w:themeFill="background1" w:themeFillShade="F2"/>
          </w:tcPr>
          <w:p w14:paraId="14E0B114" w14:textId="77777777" w:rsidR="008E35EB" w:rsidRDefault="008E35EB">
            <w:pPr>
              <w:jc w:val="center"/>
              <w:rPr>
                <w:b/>
              </w:rPr>
              <w:pPrChange w:id="124" w:author="Sue Rivers" w:date="2021-03-05T17:18:00Z">
                <w:pPr/>
              </w:pPrChange>
            </w:pPr>
          </w:p>
        </w:tc>
        <w:tc>
          <w:tcPr>
            <w:tcW w:w="567" w:type="dxa"/>
            <w:shd w:val="clear" w:color="auto" w:fill="F2F2F2" w:themeFill="background1" w:themeFillShade="F2"/>
          </w:tcPr>
          <w:p w14:paraId="064F30EC" w14:textId="77777777" w:rsidR="008E35EB" w:rsidRDefault="008E35EB">
            <w:pPr>
              <w:jc w:val="center"/>
              <w:rPr>
                <w:b/>
              </w:rPr>
              <w:pPrChange w:id="125" w:author="Sue Rivers" w:date="2021-03-05T17:18:00Z">
                <w:pPr/>
              </w:pPrChange>
            </w:pPr>
          </w:p>
        </w:tc>
        <w:tc>
          <w:tcPr>
            <w:tcW w:w="567" w:type="dxa"/>
            <w:shd w:val="clear" w:color="auto" w:fill="F2F2F2" w:themeFill="background1" w:themeFillShade="F2"/>
          </w:tcPr>
          <w:p w14:paraId="22DD6CF4" w14:textId="77777777" w:rsidR="008E35EB" w:rsidRDefault="008E35EB">
            <w:pPr>
              <w:jc w:val="center"/>
              <w:rPr>
                <w:b/>
              </w:rPr>
              <w:pPrChange w:id="126" w:author="Sue Rivers" w:date="2021-03-05T17:18:00Z">
                <w:pPr/>
              </w:pPrChange>
            </w:pPr>
          </w:p>
        </w:tc>
        <w:tc>
          <w:tcPr>
            <w:tcW w:w="567" w:type="dxa"/>
            <w:shd w:val="clear" w:color="auto" w:fill="F2F2F2" w:themeFill="background1" w:themeFillShade="F2"/>
          </w:tcPr>
          <w:p w14:paraId="5135AA98" w14:textId="09606A3C" w:rsidR="008E35EB" w:rsidRDefault="00F63B9C">
            <w:pPr>
              <w:jc w:val="center"/>
              <w:rPr>
                <w:b/>
              </w:rPr>
              <w:pPrChange w:id="127" w:author="Sue Rivers" w:date="2021-03-05T17:18:00Z">
                <w:pPr/>
              </w:pPrChange>
            </w:pPr>
            <w:ins w:id="128" w:author="Harriet Jones" w:date="2021-03-05T17:24:00Z">
              <w:r>
                <w:rPr>
                  <w:b/>
                </w:rPr>
                <w:t>X</w:t>
              </w:r>
            </w:ins>
          </w:p>
        </w:tc>
        <w:tc>
          <w:tcPr>
            <w:tcW w:w="567" w:type="dxa"/>
            <w:shd w:val="clear" w:color="auto" w:fill="F2F2F2" w:themeFill="background1" w:themeFillShade="F2"/>
          </w:tcPr>
          <w:p w14:paraId="1466D731" w14:textId="77777777" w:rsidR="008E35EB" w:rsidRPr="00CD13ED" w:rsidRDefault="008E35EB">
            <w:pPr>
              <w:jc w:val="center"/>
              <w:rPr>
                <w:b/>
                <w:highlight w:val="yellow"/>
                <w:rPrChange w:id="129" w:author="Harriet Jones" w:date="2021-03-05T17:52:00Z">
                  <w:rPr>
                    <w:b/>
                  </w:rPr>
                </w:rPrChange>
              </w:rPr>
              <w:pPrChange w:id="130" w:author="Sue Rivers" w:date="2021-03-05T17:18:00Z">
                <w:pPr/>
              </w:pPrChange>
            </w:pPr>
          </w:p>
        </w:tc>
      </w:tr>
      <w:tr w:rsidR="00AB482F" w14:paraId="460761DB" w14:textId="36919BBB" w:rsidTr="6DE38216">
        <w:tc>
          <w:tcPr>
            <w:tcW w:w="603" w:type="dxa"/>
          </w:tcPr>
          <w:p w14:paraId="73DBBCB1" w14:textId="3ED1EE9B" w:rsidR="008E35EB" w:rsidRDefault="00CA0E61">
            <w:pPr>
              <w:jc w:val="center"/>
              <w:rPr>
                <w:b/>
              </w:rPr>
              <w:pPrChange w:id="131" w:author="Sue Rivers" w:date="2021-03-05T17:18:00Z">
                <w:pPr/>
              </w:pPrChange>
            </w:pPr>
            <w:ins w:id="132" w:author="Harriet Jones" w:date="2021-03-05T17:12:00Z">
              <w:r>
                <w:rPr>
                  <w:b/>
                </w:rPr>
                <w:t>4</w:t>
              </w:r>
            </w:ins>
          </w:p>
        </w:tc>
        <w:tc>
          <w:tcPr>
            <w:tcW w:w="2374" w:type="dxa"/>
          </w:tcPr>
          <w:p w14:paraId="4FE2C82A" w14:textId="71146BF5" w:rsidR="008E35EB" w:rsidRPr="00CC7132" w:rsidRDefault="00CC7132">
            <w:pPr>
              <w:jc w:val="center"/>
              <w:pPrChange w:id="133" w:author="Sue Rivers" w:date="2021-03-05T17:18:00Z">
                <w:pPr/>
              </w:pPrChange>
            </w:pPr>
            <w:ins w:id="134" w:author="Harriet Jones" w:date="2021-03-05T17:10:00Z">
              <w:r>
                <w:t>Tort 1</w:t>
              </w:r>
            </w:ins>
          </w:p>
        </w:tc>
        <w:tc>
          <w:tcPr>
            <w:tcW w:w="1134" w:type="dxa"/>
          </w:tcPr>
          <w:p w14:paraId="4A25C275" w14:textId="13C49B9D" w:rsidR="008E35EB" w:rsidRDefault="007B28E5">
            <w:pPr>
              <w:jc w:val="center"/>
              <w:rPr>
                <w:b/>
              </w:rPr>
              <w:pPrChange w:id="135" w:author="Sue Rivers" w:date="2021-03-05T17:18:00Z">
                <w:pPr/>
              </w:pPrChange>
            </w:pPr>
            <w:ins w:id="136" w:author="Harriet Jones" w:date="2021-03-05T17:17:00Z">
              <w:r>
                <w:rPr>
                  <w:b/>
                </w:rPr>
                <w:t>C</w:t>
              </w:r>
            </w:ins>
          </w:p>
        </w:tc>
        <w:tc>
          <w:tcPr>
            <w:tcW w:w="992" w:type="dxa"/>
          </w:tcPr>
          <w:p w14:paraId="2F31419F" w14:textId="77777777" w:rsidR="008E35EB" w:rsidRDefault="008E35EB">
            <w:pPr>
              <w:jc w:val="center"/>
              <w:rPr>
                <w:b/>
              </w:rPr>
              <w:pPrChange w:id="137" w:author="Sue Rivers" w:date="2021-03-05T17:18:00Z">
                <w:pPr/>
              </w:pPrChange>
            </w:pPr>
          </w:p>
        </w:tc>
        <w:tc>
          <w:tcPr>
            <w:tcW w:w="709" w:type="dxa"/>
          </w:tcPr>
          <w:p w14:paraId="02A78DB8" w14:textId="251C05C8" w:rsidR="008E35EB" w:rsidRDefault="00886294">
            <w:pPr>
              <w:jc w:val="center"/>
              <w:rPr>
                <w:b/>
              </w:rPr>
              <w:pPrChange w:id="138" w:author="Sue Rivers" w:date="2021-03-05T17:18:00Z">
                <w:pPr/>
              </w:pPrChange>
            </w:pPr>
            <w:ins w:id="139" w:author="Harriet Jones" w:date="2021-03-05T18:16:00Z">
              <w:r>
                <w:rPr>
                  <w:b/>
                </w:rPr>
                <w:t>X</w:t>
              </w:r>
            </w:ins>
          </w:p>
        </w:tc>
        <w:tc>
          <w:tcPr>
            <w:tcW w:w="709" w:type="dxa"/>
          </w:tcPr>
          <w:p w14:paraId="25A1DC1F" w14:textId="28902C0F" w:rsidR="008E35EB" w:rsidRDefault="00340DEE">
            <w:pPr>
              <w:jc w:val="center"/>
              <w:rPr>
                <w:b/>
              </w:rPr>
              <w:pPrChange w:id="140" w:author="Sue Rivers" w:date="2021-03-05T17:18:00Z">
                <w:pPr/>
              </w:pPrChange>
            </w:pPr>
            <w:ins w:id="141" w:author="Harriet Jones" w:date="2021-03-05T17:28:00Z">
              <w:r>
                <w:rPr>
                  <w:b/>
                </w:rPr>
                <w:t>X</w:t>
              </w:r>
            </w:ins>
          </w:p>
        </w:tc>
        <w:tc>
          <w:tcPr>
            <w:tcW w:w="709" w:type="dxa"/>
          </w:tcPr>
          <w:p w14:paraId="4D864E07" w14:textId="77777777" w:rsidR="008E35EB" w:rsidRDefault="008E35EB">
            <w:pPr>
              <w:jc w:val="center"/>
              <w:rPr>
                <w:b/>
              </w:rPr>
              <w:pPrChange w:id="142" w:author="Sue Rivers" w:date="2021-03-05T17:18:00Z">
                <w:pPr/>
              </w:pPrChange>
            </w:pPr>
          </w:p>
        </w:tc>
        <w:tc>
          <w:tcPr>
            <w:tcW w:w="708" w:type="dxa"/>
          </w:tcPr>
          <w:p w14:paraId="346C484C" w14:textId="77777777" w:rsidR="008E35EB" w:rsidRDefault="008E35EB">
            <w:pPr>
              <w:jc w:val="center"/>
              <w:rPr>
                <w:b/>
              </w:rPr>
              <w:pPrChange w:id="143" w:author="Sue Rivers" w:date="2021-03-05T17:18:00Z">
                <w:pPr/>
              </w:pPrChange>
            </w:pPr>
          </w:p>
        </w:tc>
        <w:tc>
          <w:tcPr>
            <w:tcW w:w="709" w:type="dxa"/>
          </w:tcPr>
          <w:p w14:paraId="391E58B6" w14:textId="700C5321" w:rsidR="008E35EB" w:rsidRDefault="0060688A">
            <w:pPr>
              <w:jc w:val="center"/>
              <w:rPr>
                <w:b/>
              </w:rPr>
              <w:pPrChange w:id="144" w:author="Sue Rivers" w:date="2021-03-05T17:18:00Z">
                <w:pPr/>
              </w:pPrChange>
            </w:pPr>
            <w:ins w:id="145" w:author="Harriet Jones" w:date="2021-03-05T17:27:00Z">
              <w:r>
                <w:rPr>
                  <w:b/>
                </w:rPr>
                <w:t>X</w:t>
              </w:r>
            </w:ins>
          </w:p>
        </w:tc>
        <w:tc>
          <w:tcPr>
            <w:tcW w:w="709" w:type="dxa"/>
          </w:tcPr>
          <w:p w14:paraId="5C3E146F" w14:textId="77777777" w:rsidR="008E35EB" w:rsidRDefault="008E35EB">
            <w:pPr>
              <w:jc w:val="center"/>
              <w:rPr>
                <w:b/>
              </w:rPr>
              <w:pPrChange w:id="146" w:author="Sue Rivers" w:date="2021-03-05T17:18:00Z">
                <w:pPr/>
              </w:pPrChange>
            </w:pPr>
          </w:p>
        </w:tc>
        <w:tc>
          <w:tcPr>
            <w:tcW w:w="709" w:type="dxa"/>
          </w:tcPr>
          <w:p w14:paraId="54A2C9C1" w14:textId="42DB3DE2" w:rsidR="008E35EB" w:rsidRDefault="0060688A">
            <w:pPr>
              <w:jc w:val="center"/>
              <w:rPr>
                <w:b/>
              </w:rPr>
              <w:pPrChange w:id="147" w:author="Sue Rivers" w:date="2021-03-05T17:18:00Z">
                <w:pPr/>
              </w:pPrChange>
            </w:pPr>
            <w:ins w:id="148" w:author="Harriet Jones" w:date="2021-03-05T17:27:00Z">
              <w:r>
                <w:rPr>
                  <w:b/>
                </w:rPr>
                <w:t>X</w:t>
              </w:r>
            </w:ins>
          </w:p>
        </w:tc>
        <w:tc>
          <w:tcPr>
            <w:tcW w:w="708" w:type="dxa"/>
          </w:tcPr>
          <w:p w14:paraId="0422CC61" w14:textId="77777777" w:rsidR="008E35EB" w:rsidRDefault="008E35EB">
            <w:pPr>
              <w:jc w:val="center"/>
              <w:rPr>
                <w:b/>
              </w:rPr>
              <w:pPrChange w:id="149" w:author="Sue Rivers" w:date="2021-03-05T17:18:00Z">
                <w:pPr/>
              </w:pPrChange>
            </w:pPr>
          </w:p>
        </w:tc>
        <w:tc>
          <w:tcPr>
            <w:tcW w:w="709" w:type="dxa"/>
          </w:tcPr>
          <w:p w14:paraId="4743E510" w14:textId="77777777" w:rsidR="008E35EB" w:rsidRDefault="008E35EB">
            <w:pPr>
              <w:jc w:val="center"/>
              <w:rPr>
                <w:b/>
              </w:rPr>
              <w:pPrChange w:id="150" w:author="Sue Rivers" w:date="2021-03-05T17:18:00Z">
                <w:pPr/>
              </w:pPrChange>
            </w:pPr>
          </w:p>
        </w:tc>
        <w:tc>
          <w:tcPr>
            <w:tcW w:w="709" w:type="dxa"/>
          </w:tcPr>
          <w:p w14:paraId="566F0A84" w14:textId="77777777" w:rsidR="008E35EB" w:rsidRDefault="008E35EB">
            <w:pPr>
              <w:jc w:val="center"/>
              <w:rPr>
                <w:b/>
              </w:rPr>
              <w:pPrChange w:id="151" w:author="Sue Rivers" w:date="2021-03-05T17:18:00Z">
                <w:pPr/>
              </w:pPrChange>
            </w:pPr>
          </w:p>
        </w:tc>
        <w:tc>
          <w:tcPr>
            <w:tcW w:w="567" w:type="dxa"/>
            <w:shd w:val="clear" w:color="auto" w:fill="F2F2F2" w:themeFill="background1" w:themeFillShade="F2"/>
          </w:tcPr>
          <w:p w14:paraId="7B5F343F" w14:textId="7DAB9305" w:rsidR="008E35EB" w:rsidRDefault="00F43980">
            <w:pPr>
              <w:jc w:val="center"/>
              <w:rPr>
                <w:b/>
              </w:rPr>
              <w:pPrChange w:id="152" w:author="Sue Rivers" w:date="2021-03-05T17:18:00Z">
                <w:pPr/>
              </w:pPrChange>
            </w:pPr>
            <w:ins w:id="153" w:author="Harriet Jones" w:date="2021-03-05T17:28:00Z">
              <w:r>
                <w:rPr>
                  <w:b/>
                </w:rPr>
                <w:t>X</w:t>
              </w:r>
            </w:ins>
          </w:p>
        </w:tc>
        <w:tc>
          <w:tcPr>
            <w:tcW w:w="567" w:type="dxa"/>
            <w:shd w:val="clear" w:color="auto" w:fill="F2F2F2" w:themeFill="background1" w:themeFillShade="F2"/>
          </w:tcPr>
          <w:p w14:paraId="4A8F3753" w14:textId="77777777" w:rsidR="008E35EB" w:rsidRDefault="008E35EB">
            <w:pPr>
              <w:jc w:val="center"/>
              <w:rPr>
                <w:b/>
              </w:rPr>
              <w:pPrChange w:id="154" w:author="Sue Rivers" w:date="2021-03-05T17:18:00Z">
                <w:pPr/>
              </w:pPrChange>
            </w:pPr>
          </w:p>
        </w:tc>
        <w:tc>
          <w:tcPr>
            <w:tcW w:w="567" w:type="dxa"/>
            <w:shd w:val="clear" w:color="auto" w:fill="F2F2F2" w:themeFill="background1" w:themeFillShade="F2"/>
          </w:tcPr>
          <w:p w14:paraId="15FF5FE3" w14:textId="77777777" w:rsidR="008E35EB" w:rsidRDefault="008E35EB">
            <w:pPr>
              <w:jc w:val="center"/>
              <w:rPr>
                <w:b/>
              </w:rPr>
              <w:pPrChange w:id="155" w:author="Sue Rivers" w:date="2021-03-05T17:18:00Z">
                <w:pPr/>
              </w:pPrChange>
            </w:pPr>
          </w:p>
        </w:tc>
        <w:tc>
          <w:tcPr>
            <w:tcW w:w="567" w:type="dxa"/>
            <w:shd w:val="clear" w:color="auto" w:fill="F2F2F2" w:themeFill="background1" w:themeFillShade="F2"/>
          </w:tcPr>
          <w:p w14:paraId="3B30F85A" w14:textId="77777777" w:rsidR="008E35EB" w:rsidRDefault="008E35EB">
            <w:pPr>
              <w:jc w:val="center"/>
              <w:rPr>
                <w:b/>
              </w:rPr>
              <w:pPrChange w:id="156" w:author="Sue Rivers" w:date="2021-03-05T17:18:00Z">
                <w:pPr/>
              </w:pPrChange>
            </w:pPr>
          </w:p>
        </w:tc>
        <w:tc>
          <w:tcPr>
            <w:tcW w:w="567" w:type="dxa"/>
            <w:shd w:val="clear" w:color="auto" w:fill="F2F2F2" w:themeFill="background1" w:themeFillShade="F2"/>
          </w:tcPr>
          <w:p w14:paraId="0F1CCED3" w14:textId="77777777" w:rsidR="008E35EB" w:rsidRDefault="008E35EB">
            <w:pPr>
              <w:jc w:val="center"/>
              <w:rPr>
                <w:b/>
              </w:rPr>
              <w:pPrChange w:id="157" w:author="Sue Rivers" w:date="2021-03-05T17:18:00Z">
                <w:pPr/>
              </w:pPrChange>
            </w:pPr>
          </w:p>
        </w:tc>
        <w:tc>
          <w:tcPr>
            <w:tcW w:w="567" w:type="dxa"/>
            <w:shd w:val="clear" w:color="auto" w:fill="F2F2F2" w:themeFill="background1" w:themeFillShade="F2"/>
          </w:tcPr>
          <w:p w14:paraId="0B1022CA" w14:textId="77777777" w:rsidR="008E35EB" w:rsidRPr="00CD13ED" w:rsidRDefault="008E35EB">
            <w:pPr>
              <w:jc w:val="center"/>
              <w:rPr>
                <w:b/>
                <w:highlight w:val="yellow"/>
                <w:rPrChange w:id="158" w:author="Harriet Jones" w:date="2021-03-05T17:52:00Z">
                  <w:rPr>
                    <w:b/>
                  </w:rPr>
                </w:rPrChange>
              </w:rPr>
              <w:pPrChange w:id="159" w:author="Sue Rivers" w:date="2021-03-05T17:18:00Z">
                <w:pPr/>
              </w:pPrChange>
            </w:pPr>
          </w:p>
        </w:tc>
      </w:tr>
      <w:tr w:rsidR="00AB482F" w14:paraId="0F6A0B96" w14:textId="7788B506" w:rsidTr="6DE38216">
        <w:tc>
          <w:tcPr>
            <w:tcW w:w="603" w:type="dxa"/>
          </w:tcPr>
          <w:p w14:paraId="2441E660" w14:textId="4E9085BF" w:rsidR="008E35EB" w:rsidRDefault="00CA0E61">
            <w:pPr>
              <w:jc w:val="center"/>
              <w:rPr>
                <w:b/>
              </w:rPr>
              <w:pPrChange w:id="160" w:author="Sue Rivers" w:date="2021-03-05T17:18:00Z">
                <w:pPr/>
              </w:pPrChange>
            </w:pPr>
            <w:ins w:id="161" w:author="Harriet Jones" w:date="2021-03-05T17:12:00Z">
              <w:r>
                <w:rPr>
                  <w:b/>
                </w:rPr>
                <w:t>4</w:t>
              </w:r>
            </w:ins>
          </w:p>
        </w:tc>
        <w:tc>
          <w:tcPr>
            <w:tcW w:w="2374" w:type="dxa"/>
          </w:tcPr>
          <w:p w14:paraId="0F2FC639" w14:textId="6DA68E2A" w:rsidR="008E35EB" w:rsidRPr="00CC7132" w:rsidRDefault="00CC7132">
            <w:pPr>
              <w:jc w:val="center"/>
              <w:pPrChange w:id="162" w:author="Sue Rivers" w:date="2021-03-05T17:18:00Z">
                <w:pPr/>
              </w:pPrChange>
            </w:pPr>
            <w:ins w:id="163" w:author="Harriet Jones" w:date="2021-03-05T17:10:00Z">
              <w:r>
                <w:t>Crime 1</w:t>
              </w:r>
            </w:ins>
          </w:p>
        </w:tc>
        <w:tc>
          <w:tcPr>
            <w:tcW w:w="1134" w:type="dxa"/>
          </w:tcPr>
          <w:p w14:paraId="36D427EA" w14:textId="2E30303A" w:rsidR="008E35EB" w:rsidRDefault="007B28E5">
            <w:pPr>
              <w:jc w:val="center"/>
              <w:rPr>
                <w:b/>
              </w:rPr>
              <w:pPrChange w:id="164" w:author="Sue Rivers" w:date="2021-03-05T17:18:00Z">
                <w:pPr/>
              </w:pPrChange>
            </w:pPr>
            <w:ins w:id="165" w:author="Harriet Jones" w:date="2021-03-05T17:17:00Z">
              <w:r>
                <w:rPr>
                  <w:b/>
                </w:rPr>
                <w:t>C</w:t>
              </w:r>
            </w:ins>
          </w:p>
        </w:tc>
        <w:tc>
          <w:tcPr>
            <w:tcW w:w="992" w:type="dxa"/>
          </w:tcPr>
          <w:p w14:paraId="1E9A4702" w14:textId="77777777" w:rsidR="008E35EB" w:rsidRDefault="008E35EB">
            <w:pPr>
              <w:jc w:val="center"/>
              <w:rPr>
                <w:b/>
              </w:rPr>
              <w:pPrChange w:id="166" w:author="Sue Rivers" w:date="2021-03-05T17:18:00Z">
                <w:pPr/>
              </w:pPrChange>
            </w:pPr>
          </w:p>
        </w:tc>
        <w:tc>
          <w:tcPr>
            <w:tcW w:w="709" w:type="dxa"/>
          </w:tcPr>
          <w:p w14:paraId="1E4B2C5B" w14:textId="15F1C724" w:rsidR="008E35EB" w:rsidRDefault="00886294">
            <w:pPr>
              <w:jc w:val="center"/>
              <w:rPr>
                <w:b/>
              </w:rPr>
              <w:pPrChange w:id="167" w:author="Sue Rivers" w:date="2021-03-05T17:18:00Z">
                <w:pPr/>
              </w:pPrChange>
            </w:pPr>
            <w:ins w:id="168" w:author="Harriet Jones" w:date="2021-03-05T18:16:00Z">
              <w:r>
                <w:rPr>
                  <w:b/>
                </w:rPr>
                <w:t>X</w:t>
              </w:r>
            </w:ins>
          </w:p>
        </w:tc>
        <w:tc>
          <w:tcPr>
            <w:tcW w:w="709" w:type="dxa"/>
          </w:tcPr>
          <w:p w14:paraId="040C001F" w14:textId="23A8D048" w:rsidR="008E35EB" w:rsidRDefault="008E35EB">
            <w:pPr>
              <w:jc w:val="center"/>
              <w:rPr>
                <w:b/>
              </w:rPr>
              <w:pPrChange w:id="169" w:author="Sue Rivers" w:date="2021-03-05T17:18:00Z">
                <w:pPr/>
              </w:pPrChange>
            </w:pPr>
          </w:p>
        </w:tc>
        <w:tc>
          <w:tcPr>
            <w:tcW w:w="709" w:type="dxa"/>
          </w:tcPr>
          <w:p w14:paraId="5B6D5D02" w14:textId="05AF5BFD" w:rsidR="008E35EB" w:rsidRDefault="00194598">
            <w:pPr>
              <w:jc w:val="center"/>
              <w:rPr>
                <w:b/>
              </w:rPr>
              <w:pPrChange w:id="170" w:author="Sue Rivers" w:date="2021-03-05T17:18:00Z">
                <w:pPr/>
              </w:pPrChange>
            </w:pPr>
            <w:ins w:id="171" w:author="Harriet Jones" w:date="2021-03-05T17:29:00Z">
              <w:r>
                <w:rPr>
                  <w:b/>
                </w:rPr>
                <w:t>X</w:t>
              </w:r>
            </w:ins>
          </w:p>
        </w:tc>
        <w:tc>
          <w:tcPr>
            <w:tcW w:w="708" w:type="dxa"/>
          </w:tcPr>
          <w:p w14:paraId="0D95F4F7" w14:textId="77777777" w:rsidR="008E35EB" w:rsidRDefault="008E35EB">
            <w:pPr>
              <w:jc w:val="center"/>
              <w:rPr>
                <w:b/>
              </w:rPr>
              <w:pPrChange w:id="172" w:author="Sue Rivers" w:date="2021-03-05T17:18:00Z">
                <w:pPr/>
              </w:pPrChange>
            </w:pPr>
          </w:p>
        </w:tc>
        <w:tc>
          <w:tcPr>
            <w:tcW w:w="709" w:type="dxa"/>
          </w:tcPr>
          <w:p w14:paraId="4CE35609" w14:textId="382E8271" w:rsidR="008E35EB" w:rsidRDefault="00194598">
            <w:pPr>
              <w:jc w:val="center"/>
              <w:rPr>
                <w:b/>
              </w:rPr>
              <w:pPrChange w:id="173" w:author="Sue Rivers" w:date="2021-03-05T17:18:00Z">
                <w:pPr/>
              </w:pPrChange>
            </w:pPr>
            <w:ins w:id="174" w:author="Harriet Jones" w:date="2021-03-05T17:29:00Z">
              <w:r>
                <w:rPr>
                  <w:b/>
                </w:rPr>
                <w:t>X</w:t>
              </w:r>
            </w:ins>
          </w:p>
        </w:tc>
        <w:tc>
          <w:tcPr>
            <w:tcW w:w="709" w:type="dxa"/>
          </w:tcPr>
          <w:p w14:paraId="48687AD9" w14:textId="77777777" w:rsidR="008E35EB" w:rsidRDefault="008E35EB">
            <w:pPr>
              <w:jc w:val="center"/>
              <w:rPr>
                <w:b/>
              </w:rPr>
              <w:pPrChange w:id="175" w:author="Sue Rivers" w:date="2021-03-05T17:18:00Z">
                <w:pPr/>
              </w:pPrChange>
            </w:pPr>
          </w:p>
        </w:tc>
        <w:tc>
          <w:tcPr>
            <w:tcW w:w="709" w:type="dxa"/>
          </w:tcPr>
          <w:p w14:paraId="6B3DC007" w14:textId="77777777" w:rsidR="008E35EB" w:rsidRDefault="008E35EB">
            <w:pPr>
              <w:jc w:val="center"/>
              <w:rPr>
                <w:b/>
              </w:rPr>
              <w:pPrChange w:id="176" w:author="Sue Rivers" w:date="2021-03-05T17:18:00Z">
                <w:pPr/>
              </w:pPrChange>
            </w:pPr>
          </w:p>
        </w:tc>
        <w:tc>
          <w:tcPr>
            <w:tcW w:w="708" w:type="dxa"/>
          </w:tcPr>
          <w:p w14:paraId="3AFCCDA5" w14:textId="6E530C15" w:rsidR="008E35EB" w:rsidRDefault="00194598">
            <w:pPr>
              <w:jc w:val="center"/>
              <w:rPr>
                <w:b/>
              </w:rPr>
              <w:pPrChange w:id="177" w:author="Sue Rivers" w:date="2021-03-05T17:18:00Z">
                <w:pPr/>
              </w:pPrChange>
            </w:pPr>
            <w:ins w:id="178" w:author="Harriet Jones" w:date="2021-03-05T17:30:00Z">
              <w:r>
                <w:rPr>
                  <w:b/>
                </w:rPr>
                <w:t>X</w:t>
              </w:r>
            </w:ins>
          </w:p>
        </w:tc>
        <w:tc>
          <w:tcPr>
            <w:tcW w:w="709" w:type="dxa"/>
          </w:tcPr>
          <w:p w14:paraId="1183FBFD" w14:textId="77777777" w:rsidR="008E35EB" w:rsidRDefault="008E35EB">
            <w:pPr>
              <w:jc w:val="center"/>
              <w:rPr>
                <w:b/>
              </w:rPr>
              <w:pPrChange w:id="179" w:author="Sue Rivers" w:date="2021-03-05T17:18:00Z">
                <w:pPr/>
              </w:pPrChange>
            </w:pPr>
          </w:p>
        </w:tc>
        <w:tc>
          <w:tcPr>
            <w:tcW w:w="709" w:type="dxa"/>
          </w:tcPr>
          <w:p w14:paraId="613A5138" w14:textId="18B5EBBB" w:rsidR="008E35EB" w:rsidRDefault="00194598">
            <w:pPr>
              <w:jc w:val="center"/>
              <w:rPr>
                <w:b/>
              </w:rPr>
              <w:pPrChange w:id="180" w:author="Sue Rivers" w:date="2021-03-05T17:18:00Z">
                <w:pPr/>
              </w:pPrChange>
            </w:pPr>
            <w:ins w:id="181" w:author="Harriet Jones" w:date="2021-03-05T17:30:00Z">
              <w:r>
                <w:rPr>
                  <w:b/>
                </w:rPr>
                <w:t>X</w:t>
              </w:r>
            </w:ins>
          </w:p>
        </w:tc>
        <w:tc>
          <w:tcPr>
            <w:tcW w:w="567" w:type="dxa"/>
            <w:shd w:val="clear" w:color="auto" w:fill="F2F2F2" w:themeFill="background1" w:themeFillShade="F2"/>
          </w:tcPr>
          <w:p w14:paraId="38D1CB8A" w14:textId="77777777" w:rsidR="008E35EB" w:rsidRDefault="008E35EB">
            <w:pPr>
              <w:jc w:val="center"/>
              <w:rPr>
                <w:b/>
              </w:rPr>
              <w:pPrChange w:id="182" w:author="Sue Rivers" w:date="2021-03-05T17:18:00Z">
                <w:pPr/>
              </w:pPrChange>
            </w:pPr>
          </w:p>
        </w:tc>
        <w:tc>
          <w:tcPr>
            <w:tcW w:w="567" w:type="dxa"/>
            <w:shd w:val="clear" w:color="auto" w:fill="F2F2F2" w:themeFill="background1" w:themeFillShade="F2"/>
          </w:tcPr>
          <w:p w14:paraId="0EA1BEED" w14:textId="77777777" w:rsidR="008E35EB" w:rsidRDefault="008E35EB">
            <w:pPr>
              <w:jc w:val="center"/>
              <w:rPr>
                <w:b/>
              </w:rPr>
              <w:pPrChange w:id="183" w:author="Sue Rivers" w:date="2021-03-05T17:18:00Z">
                <w:pPr/>
              </w:pPrChange>
            </w:pPr>
          </w:p>
        </w:tc>
        <w:tc>
          <w:tcPr>
            <w:tcW w:w="567" w:type="dxa"/>
            <w:shd w:val="clear" w:color="auto" w:fill="F2F2F2" w:themeFill="background1" w:themeFillShade="F2"/>
          </w:tcPr>
          <w:p w14:paraId="7D747ECD" w14:textId="77777777" w:rsidR="008E35EB" w:rsidRDefault="008E35EB">
            <w:pPr>
              <w:jc w:val="center"/>
              <w:rPr>
                <w:b/>
              </w:rPr>
              <w:pPrChange w:id="184" w:author="Sue Rivers" w:date="2021-03-05T17:18:00Z">
                <w:pPr/>
              </w:pPrChange>
            </w:pPr>
          </w:p>
        </w:tc>
        <w:tc>
          <w:tcPr>
            <w:tcW w:w="567" w:type="dxa"/>
            <w:shd w:val="clear" w:color="auto" w:fill="F2F2F2" w:themeFill="background1" w:themeFillShade="F2"/>
          </w:tcPr>
          <w:p w14:paraId="0A0D7942" w14:textId="23AF8AD8" w:rsidR="008E35EB" w:rsidRDefault="00194598">
            <w:pPr>
              <w:jc w:val="center"/>
              <w:rPr>
                <w:b/>
              </w:rPr>
              <w:pPrChange w:id="185" w:author="Sue Rivers" w:date="2021-03-05T17:18:00Z">
                <w:pPr/>
              </w:pPrChange>
            </w:pPr>
            <w:ins w:id="186" w:author="Harriet Jones" w:date="2021-03-05T17:29:00Z">
              <w:r>
                <w:rPr>
                  <w:b/>
                </w:rPr>
                <w:t>X</w:t>
              </w:r>
            </w:ins>
          </w:p>
        </w:tc>
        <w:tc>
          <w:tcPr>
            <w:tcW w:w="567" w:type="dxa"/>
            <w:shd w:val="clear" w:color="auto" w:fill="F2F2F2" w:themeFill="background1" w:themeFillShade="F2"/>
          </w:tcPr>
          <w:p w14:paraId="2DE527D7" w14:textId="77777777" w:rsidR="008E35EB" w:rsidRDefault="008E35EB">
            <w:pPr>
              <w:jc w:val="center"/>
              <w:rPr>
                <w:b/>
              </w:rPr>
              <w:pPrChange w:id="187" w:author="Sue Rivers" w:date="2021-03-05T17:18:00Z">
                <w:pPr/>
              </w:pPrChange>
            </w:pPr>
          </w:p>
        </w:tc>
        <w:tc>
          <w:tcPr>
            <w:tcW w:w="567" w:type="dxa"/>
            <w:shd w:val="clear" w:color="auto" w:fill="F2F2F2" w:themeFill="background1" w:themeFillShade="F2"/>
          </w:tcPr>
          <w:p w14:paraId="52958D4E" w14:textId="77777777" w:rsidR="008E35EB" w:rsidRPr="00CD13ED" w:rsidRDefault="008E35EB">
            <w:pPr>
              <w:jc w:val="center"/>
              <w:rPr>
                <w:b/>
                <w:highlight w:val="yellow"/>
                <w:rPrChange w:id="188" w:author="Harriet Jones" w:date="2021-03-05T17:52:00Z">
                  <w:rPr>
                    <w:b/>
                  </w:rPr>
                </w:rPrChange>
              </w:rPr>
              <w:pPrChange w:id="189" w:author="Sue Rivers" w:date="2021-03-05T17:18:00Z">
                <w:pPr/>
              </w:pPrChange>
            </w:pPr>
          </w:p>
        </w:tc>
      </w:tr>
      <w:tr w:rsidR="00AB482F" w14:paraId="5588D4FA" w14:textId="5E2D73D7" w:rsidTr="6DE38216">
        <w:tc>
          <w:tcPr>
            <w:tcW w:w="603" w:type="dxa"/>
          </w:tcPr>
          <w:p w14:paraId="724B2865" w14:textId="6B0989EF" w:rsidR="008E35EB" w:rsidRDefault="00CA0E61">
            <w:pPr>
              <w:jc w:val="center"/>
              <w:rPr>
                <w:b/>
              </w:rPr>
              <w:pPrChange w:id="190" w:author="Sue Rivers" w:date="2021-03-05T17:18:00Z">
                <w:pPr/>
              </w:pPrChange>
            </w:pPr>
            <w:ins w:id="191" w:author="Harriet Jones" w:date="2021-03-05T17:12:00Z">
              <w:r>
                <w:rPr>
                  <w:b/>
                </w:rPr>
                <w:t>4</w:t>
              </w:r>
            </w:ins>
          </w:p>
        </w:tc>
        <w:tc>
          <w:tcPr>
            <w:tcW w:w="2374" w:type="dxa"/>
          </w:tcPr>
          <w:p w14:paraId="48599FA7" w14:textId="6C82C30F" w:rsidR="008E35EB" w:rsidRPr="00CC7132" w:rsidRDefault="00CC7132">
            <w:pPr>
              <w:jc w:val="center"/>
              <w:pPrChange w:id="192" w:author="Sue Rivers" w:date="2021-03-05T17:18:00Z">
                <w:pPr/>
              </w:pPrChange>
            </w:pPr>
            <w:ins w:id="193" w:author="Harriet Jones" w:date="2021-03-05T17:10:00Z">
              <w:r>
                <w:t>Civil Liberties in Practice</w:t>
              </w:r>
            </w:ins>
          </w:p>
        </w:tc>
        <w:tc>
          <w:tcPr>
            <w:tcW w:w="1134" w:type="dxa"/>
          </w:tcPr>
          <w:p w14:paraId="314EB857" w14:textId="31441400" w:rsidR="008E35EB" w:rsidRDefault="007B28E5">
            <w:pPr>
              <w:jc w:val="center"/>
              <w:rPr>
                <w:b/>
              </w:rPr>
              <w:pPrChange w:id="194" w:author="Sue Rivers" w:date="2021-03-05T17:18:00Z">
                <w:pPr/>
              </w:pPrChange>
            </w:pPr>
            <w:ins w:id="195" w:author="Harriet Jones" w:date="2021-03-05T17:17:00Z">
              <w:r>
                <w:rPr>
                  <w:b/>
                </w:rPr>
                <w:t>C</w:t>
              </w:r>
            </w:ins>
          </w:p>
        </w:tc>
        <w:tc>
          <w:tcPr>
            <w:tcW w:w="992" w:type="dxa"/>
          </w:tcPr>
          <w:p w14:paraId="431C9EF4" w14:textId="733319F0" w:rsidR="008E35EB" w:rsidRDefault="008E35EB">
            <w:pPr>
              <w:jc w:val="center"/>
              <w:rPr>
                <w:b/>
              </w:rPr>
              <w:pPrChange w:id="196" w:author="Sue Rivers" w:date="2021-03-05T17:18:00Z">
                <w:pPr/>
              </w:pPrChange>
            </w:pPr>
          </w:p>
        </w:tc>
        <w:tc>
          <w:tcPr>
            <w:tcW w:w="709" w:type="dxa"/>
          </w:tcPr>
          <w:p w14:paraId="60EF8B64" w14:textId="72C87FCA" w:rsidR="008E35EB" w:rsidRDefault="00494263">
            <w:pPr>
              <w:jc w:val="center"/>
              <w:rPr>
                <w:b/>
              </w:rPr>
              <w:pPrChange w:id="197" w:author="Sue Rivers" w:date="2021-03-05T17:18:00Z">
                <w:pPr/>
              </w:pPrChange>
            </w:pPr>
            <w:ins w:id="198" w:author="Harriet Jones" w:date="2021-03-05T17:31:00Z">
              <w:r>
                <w:rPr>
                  <w:b/>
                </w:rPr>
                <w:t>X</w:t>
              </w:r>
            </w:ins>
          </w:p>
        </w:tc>
        <w:tc>
          <w:tcPr>
            <w:tcW w:w="709" w:type="dxa"/>
          </w:tcPr>
          <w:p w14:paraId="34029FF2" w14:textId="2D0982E6" w:rsidR="008E35EB" w:rsidRDefault="008E35EB">
            <w:pPr>
              <w:jc w:val="center"/>
              <w:rPr>
                <w:b/>
              </w:rPr>
              <w:pPrChange w:id="199" w:author="Sue Rivers" w:date="2021-03-05T17:18:00Z">
                <w:pPr/>
              </w:pPrChange>
            </w:pPr>
          </w:p>
        </w:tc>
        <w:tc>
          <w:tcPr>
            <w:tcW w:w="709" w:type="dxa"/>
          </w:tcPr>
          <w:p w14:paraId="63BEE58C" w14:textId="00B36771" w:rsidR="008E35EB" w:rsidRDefault="00494263">
            <w:pPr>
              <w:jc w:val="center"/>
              <w:rPr>
                <w:b/>
              </w:rPr>
              <w:pPrChange w:id="200" w:author="Sue Rivers" w:date="2021-03-05T17:18:00Z">
                <w:pPr/>
              </w:pPrChange>
            </w:pPr>
            <w:ins w:id="201" w:author="Harriet Jones" w:date="2021-03-05T17:31:00Z">
              <w:r>
                <w:rPr>
                  <w:b/>
                </w:rPr>
                <w:t>X</w:t>
              </w:r>
            </w:ins>
          </w:p>
        </w:tc>
        <w:tc>
          <w:tcPr>
            <w:tcW w:w="708" w:type="dxa"/>
          </w:tcPr>
          <w:p w14:paraId="2D791582" w14:textId="0F67290C" w:rsidR="008E35EB" w:rsidRDefault="00494263">
            <w:pPr>
              <w:jc w:val="center"/>
              <w:rPr>
                <w:b/>
              </w:rPr>
              <w:pPrChange w:id="202" w:author="Sue Rivers" w:date="2021-03-05T17:18:00Z">
                <w:pPr/>
              </w:pPrChange>
            </w:pPr>
            <w:ins w:id="203" w:author="Harriet Jones" w:date="2021-03-05T17:31:00Z">
              <w:r>
                <w:rPr>
                  <w:b/>
                </w:rPr>
                <w:t>X</w:t>
              </w:r>
            </w:ins>
          </w:p>
        </w:tc>
        <w:tc>
          <w:tcPr>
            <w:tcW w:w="709" w:type="dxa"/>
          </w:tcPr>
          <w:p w14:paraId="193AFA6A" w14:textId="77777777" w:rsidR="008E35EB" w:rsidRDefault="008E35EB">
            <w:pPr>
              <w:jc w:val="center"/>
              <w:rPr>
                <w:b/>
              </w:rPr>
              <w:pPrChange w:id="204" w:author="Sue Rivers" w:date="2021-03-05T17:18:00Z">
                <w:pPr/>
              </w:pPrChange>
            </w:pPr>
          </w:p>
        </w:tc>
        <w:tc>
          <w:tcPr>
            <w:tcW w:w="709" w:type="dxa"/>
          </w:tcPr>
          <w:p w14:paraId="06A5745A" w14:textId="2EE05A1E" w:rsidR="008E35EB" w:rsidRDefault="003175FD">
            <w:pPr>
              <w:jc w:val="center"/>
              <w:rPr>
                <w:b/>
              </w:rPr>
              <w:pPrChange w:id="205" w:author="Sue Rivers" w:date="2021-03-05T17:18:00Z">
                <w:pPr/>
              </w:pPrChange>
            </w:pPr>
            <w:ins w:id="206" w:author="Harriet Jones" w:date="2021-03-05T17:32:00Z">
              <w:r>
                <w:rPr>
                  <w:b/>
                </w:rPr>
                <w:t>X</w:t>
              </w:r>
            </w:ins>
          </w:p>
        </w:tc>
        <w:tc>
          <w:tcPr>
            <w:tcW w:w="709" w:type="dxa"/>
          </w:tcPr>
          <w:p w14:paraId="146D4AE2" w14:textId="77777777" w:rsidR="008E35EB" w:rsidRDefault="008E35EB">
            <w:pPr>
              <w:jc w:val="center"/>
              <w:rPr>
                <w:b/>
              </w:rPr>
              <w:pPrChange w:id="207" w:author="Sue Rivers" w:date="2021-03-05T17:18:00Z">
                <w:pPr/>
              </w:pPrChange>
            </w:pPr>
          </w:p>
        </w:tc>
        <w:tc>
          <w:tcPr>
            <w:tcW w:w="708" w:type="dxa"/>
          </w:tcPr>
          <w:p w14:paraId="3FDE7DB1" w14:textId="77777777" w:rsidR="008E35EB" w:rsidRDefault="008E35EB">
            <w:pPr>
              <w:jc w:val="center"/>
              <w:rPr>
                <w:b/>
              </w:rPr>
              <w:pPrChange w:id="208" w:author="Sue Rivers" w:date="2021-03-05T17:18:00Z">
                <w:pPr/>
              </w:pPrChange>
            </w:pPr>
          </w:p>
        </w:tc>
        <w:tc>
          <w:tcPr>
            <w:tcW w:w="709" w:type="dxa"/>
          </w:tcPr>
          <w:p w14:paraId="634AEE08" w14:textId="6A38F8ED" w:rsidR="008E35EB" w:rsidRDefault="00E34377">
            <w:pPr>
              <w:jc w:val="center"/>
              <w:rPr>
                <w:b/>
              </w:rPr>
              <w:pPrChange w:id="209" w:author="Sue Rivers" w:date="2021-03-05T17:18:00Z">
                <w:pPr/>
              </w:pPrChange>
            </w:pPr>
            <w:ins w:id="210" w:author="Harriet Jones" w:date="2021-03-05T17:32:00Z">
              <w:r>
                <w:rPr>
                  <w:b/>
                </w:rPr>
                <w:t>X</w:t>
              </w:r>
            </w:ins>
          </w:p>
        </w:tc>
        <w:tc>
          <w:tcPr>
            <w:tcW w:w="709" w:type="dxa"/>
          </w:tcPr>
          <w:p w14:paraId="26BEA7F2" w14:textId="77777777" w:rsidR="008E35EB" w:rsidRDefault="008E35EB">
            <w:pPr>
              <w:jc w:val="center"/>
              <w:rPr>
                <w:b/>
              </w:rPr>
              <w:pPrChange w:id="211" w:author="Sue Rivers" w:date="2021-03-05T17:18:00Z">
                <w:pPr/>
              </w:pPrChange>
            </w:pPr>
          </w:p>
        </w:tc>
        <w:tc>
          <w:tcPr>
            <w:tcW w:w="567" w:type="dxa"/>
            <w:shd w:val="clear" w:color="auto" w:fill="F2F2F2" w:themeFill="background1" w:themeFillShade="F2"/>
          </w:tcPr>
          <w:p w14:paraId="65A8D4AC" w14:textId="77777777" w:rsidR="008E35EB" w:rsidRDefault="008E35EB">
            <w:pPr>
              <w:jc w:val="center"/>
              <w:rPr>
                <w:b/>
              </w:rPr>
              <w:pPrChange w:id="212" w:author="Sue Rivers" w:date="2021-03-05T17:18:00Z">
                <w:pPr/>
              </w:pPrChange>
            </w:pPr>
          </w:p>
        </w:tc>
        <w:tc>
          <w:tcPr>
            <w:tcW w:w="567" w:type="dxa"/>
            <w:shd w:val="clear" w:color="auto" w:fill="F2F2F2" w:themeFill="background1" w:themeFillShade="F2"/>
          </w:tcPr>
          <w:p w14:paraId="05480840" w14:textId="77777777" w:rsidR="008E35EB" w:rsidRDefault="008E35EB">
            <w:pPr>
              <w:jc w:val="center"/>
              <w:rPr>
                <w:b/>
              </w:rPr>
              <w:pPrChange w:id="213" w:author="Sue Rivers" w:date="2021-03-05T17:18:00Z">
                <w:pPr/>
              </w:pPrChange>
            </w:pPr>
          </w:p>
        </w:tc>
        <w:tc>
          <w:tcPr>
            <w:tcW w:w="567" w:type="dxa"/>
            <w:shd w:val="clear" w:color="auto" w:fill="F2F2F2" w:themeFill="background1" w:themeFillShade="F2"/>
          </w:tcPr>
          <w:p w14:paraId="1D372393" w14:textId="1D7563B0" w:rsidR="008E35EB" w:rsidRDefault="00494263">
            <w:pPr>
              <w:jc w:val="center"/>
              <w:rPr>
                <w:b/>
              </w:rPr>
              <w:pPrChange w:id="214" w:author="Sue Rivers" w:date="2021-03-05T17:18:00Z">
                <w:pPr/>
              </w:pPrChange>
            </w:pPr>
            <w:ins w:id="215" w:author="Harriet Jones" w:date="2021-03-05T17:31:00Z">
              <w:r>
                <w:rPr>
                  <w:b/>
                </w:rPr>
                <w:t>X</w:t>
              </w:r>
            </w:ins>
          </w:p>
        </w:tc>
        <w:tc>
          <w:tcPr>
            <w:tcW w:w="567" w:type="dxa"/>
            <w:shd w:val="clear" w:color="auto" w:fill="F2F2F2" w:themeFill="background1" w:themeFillShade="F2"/>
          </w:tcPr>
          <w:p w14:paraId="7044C0B8" w14:textId="77777777" w:rsidR="008E35EB" w:rsidRDefault="008E35EB">
            <w:pPr>
              <w:jc w:val="center"/>
              <w:rPr>
                <w:b/>
              </w:rPr>
              <w:pPrChange w:id="216" w:author="Sue Rivers" w:date="2021-03-05T17:18:00Z">
                <w:pPr/>
              </w:pPrChange>
            </w:pPr>
          </w:p>
        </w:tc>
        <w:tc>
          <w:tcPr>
            <w:tcW w:w="567" w:type="dxa"/>
            <w:shd w:val="clear" w:color="auto" w:fill="F2F2F2" w:themeFill="background1" w:themeFillShade="F2"/>
          </w:tcPr>
          <w:p w14:paraId="1282E195" w14:textId="77777777" w:rsidR="008E35EB" w:rsidRDefault="008E35EB">
            <w:pPr>
              <w:jc w:val="center"/>
              <w:rPr>
                <w:b/>
              </w:rPr>
              <w:pPrChange w:id="217" w:author="Sue Rivers" w:date="2021-03-05T17:18:00Z">
                <w:pPr/>
              </w:pPrChange>
            </w:pPr>
          </w:p>
        </w:tc>
        <w:tc>
          <w:tcPr>
            <w:tcW w:w="567" w:type="dxa"/>
            <w:shd w:val="clear" w:color="auto" w:fill="F2F2F2" w:themeFill="background1" w:themeFillShade="F2"/>
          </w:tcPr>
          <w:p w14:paraId="10C1EF80" w14:textId="77777777" w:rsidR="008E35EB" w:rsidRPr="00CD13ED" w:rsidRDefault="008E35EB">
            <w:pPr>
              <w:jc w:val="center"/>
              <w:rPr>
                <w:b/>
                <w:highlight w:val="yellow"/>
                <w:rPrChange w:id="218" w:author="Harriet Jones" w:date="2021-03-05T17:52:00Z">
                  <w:rPr>
                    <w:b/>
                  </w:rPr>
                </w:rPrChange>
              </w:rPr>
              <w:pPrChange w:id="219" w:author="Sue Rivers" w:date="2021-03-05T17:18:00Z">
                <w:pPr/>
              </w:pPrChange>
            </w:pPr>
          </w:p>
        </w:tc>
      </w:tr>
      <w:tr w:rsidR="000337D2" w14:paraId="12BFE77C" w14:textId="23A3D583" w:rsidTr="001C0EA6">
        <w:tc>
          <w:tcPr>
            <w:tcW w:w="603" w:type="dxa"/>
            <w:tcBorders>
              <w:bottom w:val="single" w:sz="12" w:space="0" w:color="auto"/>
            </w:tcBorders>
          </w:tcPr>
          <w:p w14:paraId="7D5F6750" w14:textId="447B3115" w:rsidR="008E35EB" w:rsidRDefault="00CA0E61">
            <w:pPr>
              <w:jc w:val="center"/>
              <w:rPr>
                <w:b/>
              </w:rPr>
              <w:pPrChange w:id="220" w:author="Sue Rivers" w:date="2021-03-05T17:18:00Z">
                <w:pPr/>
              </w:pPrChange>
            </w:pPr>
            <w:ins w:id="221" w:author="Harriet Jones" w:date="2021-03-05T17:12:00Z">
              <w:r>
                <w:rPr>
                  <w:b/>
                </w:rPr>
                <w:t>4</w:t>
              </w:r>
            </w:ins>
          </w:p>
        </w:tc>
        <w:tc>
          <w:tcPr>
            <w:tcW w:w="2374" w:type="dxa"/>
            <w:tcBorders>
              <w:bottom w:val="single" w:sz="12" w:space="0" w:color="auto"/>
            </w:tcBorders>
          </w:tcPr>
          <w:p w14:paraId="500B68DD" w14:textId="6FBBDC02" w:rsidR="008E35EB" w:rsidRPr="00CC7132" w:rsidRDefault="00CC7132">
            <w:pPr>
              <w:jc w:val="center"/>
              <w:pPrChange w:id="222" w:author="Sue Rivers" w:date="2021-03-05T17:18:00Z">
                <w:pPr/>
              </w:pPrChange>
            </w:pPr>
            <w:ins w:id="223" w:author="Harriet Jones" w:date="2021-03-05T17:10:00Z">
              <w:r>
                <w:t>Contract Law</w:t>
              </w:r>
            </w:ins>
          </w:p>
        </w:tc>
        <w:tc>
          <w:tcPr>
            <w:tcW w:w="1134" w:type="dxa"/>
            <w:tcBorders>
              <w:bottom w:val="single" w:sz="12" w:space="0" w:color="auto"/>
            </w:tcBorders>
          </w:tcPr>
          <w:p w14:paraId="60C2C96A" w14:textId="519D07B5" w:rsidR="008E35EB" w:rsidRDefault="007B28E5">
            <w:pPr>
              <w:jc w:val="center"/>
              <w:rPr>
                <w:b/>
              </w:rPr>
              <w:pPrChange w:id="224" w:author="Sue Rivers" w:date="2021-03-05T17:18:00Z">
                <w:pPr/>
              </w:pPrChange>
            </w:pPr>
            <w:ins w:id="225" w:author="Harriet Jones" w:date="2021-03-05T17:17:00Z">
              <w:r>
                <w:rPr>
                  <w:b/>
                </w:rPr>
                <w:t>C</w:t>
              </w:r>
            </w:ins>
          </w:p>
        </w:tc>
        <w:tc>
          <w:tcPr>
            <w:tcW w:w="992" w:type="dxa"/>
            <w:tcBorders>
              <w:bottom w:val="single" w:sz="12" w:space="0" w:color="auto"/>
            </w:tcBorders>
          </w:tcPr>
          <w:p w14:paraId="5E975B70" w14:textId="77777777" w:rsidR="008E35EB" w:rsidRDefault="008E35EB">
            <w:pPr>
              <w:jc w:val="center"/>
              <w:rPr>
                <w:b/>
              </w:rPr>
              <w:pPrChange w:id="226" w:author="Sue Rivers" w:date="2021-03-05T17:18:00Z">
                <w:pPr/>
              </w:pPrChange>
            </w:pPr>
          </w:p>
        </w:tc>
        <w:tc>
          <w:tcPr>
            <w:tcW w:w="709" w:type="dxa"/>
            <w:tcBorders>
              <w:bottom w:val="single" w:sz="12" w:space="0" w:color="auto"/>
            </w:tcBorders>
          </w:tcPr>
          <w:p w14:paraId="3C1ABF28" w14:textId="4F9ADED7" w:rsidR="008E35EB" w:rsidRDefault="00886294">
            <w:pPr>
              <w:jc w:val="center"/>
              <w:rPr>
                <w:b/>
              </w:rPr>
              <w:pPrChange w:id="227" w:author="Sue Rivers" w:date="2021-03-05T17:18:00Z">
                <w:pPr/>
              </w:pPrChange>
            </w:pPr>
            <w:ins w:id="228" w:author="Harriet Jones" w:date="2021-03-05T18:16:00Z">
              <w:r>
                <w:rPr>
                  <w:b/>
                </w:rPr>
                <w:t>X</w:t>
              </w:r>
            </w:ins>
          </w:p>
        </w:tc>
        <w:tc>
          <w:tcPr>
            <w:tcW w:w="709" w:type="dxa"/>
            <w:tcBorders>
              <w:bottom w:val="single" w:sz="12" w:space="0" w:color="auto"/>
            </w:tcBorders>
          </w:tcPr>
          <w:p w14:paraId="2BB5CD43" w14:textId="74339E1B" w:rsidR="008E35EB" w:rsidRDefault="005F2868">
            <w:pPr>
              <w:jc w:val="center"/>
              <w:rPr>
                <w:b/>
              </w:rPr>
              <w:pPrChange w:id="229" w:author="Sue Rivers" w:date="2021-03-05T17:18:00Z">
                <w:pPr/>
              </w:pPrChange>
            </w:pPr>
            <w:ins w:id="230" w:author="Harriet Jones" w:date="2021-03-05T17:35:00Z">
              <w:r>
                <w:rPr>
                  <w:b/>
                </w:rPr>
                <w:t>X</w:t>
              </w:r>
            </w:ins>
          </w:p>
        </w:tc>
        <w:tc>
          <w:tcPr>
            <w:tcW w:w="709" w:type="dxa"/>
            <w:tcBorders>
              <w:bottom w:val="single" w:sz="12" w:space="0" w:color="auto"/>
            </w:tcBorders>
          </w:tcPr>
          <w:p w14:paraId="78905070" w14:textId="6335A0A8" w:rsidR="008E35EB" w:rsidRDefault="005F2868">
            <w:pPr>
              <w:jc w:val="center"/>
              <w:rPr>
                <w:b/>
              </w:rPr>
              <w:pPrChange w:id="231" w:author="Sue Rivers" w:date="2021-03-05T17:18:00Z">
                <w:pPr/>
              </w:pPrChange>
            </w:pPr>
            <w:ins w:id="232" w:author="Harriet Jones" w:date="2021-03-05T17:35:00Z">
              <w:r>
                <w:rPr>
                  <w:b/>
                </w:rPr>
                <w:t>X</w:t>
              </w:r>
            </w:ins>
          </w:p>
        </w:tc>
        <w:tc>
          <w:tcPr>
            <w:tcW w:w="708" w:type="dxa"/>
            <w:tcBorders>
              <w:bottom w:val="single" w:sz="12" w:space="0" w:color="auto"/>
            </w:tcBorders>
          </w:tcPr>
          <w:p w14:paraId="536AD55E" w14:textId="77777777" w:rsidR="008E35EB" w:rsidRDefault="008E35EB">
            <w:pPr>
              <w:jc w:val="center"/>
              <w:rPr>
                <w:b/>
              </w:rPr>
              <w:pPrChange w:id="233" w:author="Sue Rivers" w:date="2021-03-05T17:18:00Z">
                <w:pPr/>
              </w:pPrChange>
            </w:pPr>
          </w:p>
        </w:tc>
        <w:tc>
          <w:tcPr>
            <w:tcW w:w="709" w:type="dxa"/>
            <w:tcBorders>
              <w:bottom w:val="single" w:sz="12" w:space="0" w:color="auto"/>
            </w:tcBorders>
          </w:tcPr>
          <w:p w14:paraId="44885A94" w14:textId="7D4BE0B1" w:rsidR="008E35EB" w:rsidRDefault="003965E6">
            <w:pPr>
              <w:jc w:val="center"/>
              <w:rPr>
                <w:b/>
              </w:rPr>
              <w:pPrChange w:id="234" w:author="Sue Rivers" w:date="2021-03-05T17:18:00Z">
                <w:pPr/>
              </w:pPrChange>
            </w:pPr>
            <w:ins w:id="235" w:author="Harriet Jones" w:date="2021-03-05T17:35:00Z">
              <w:r>
                <w:rPr>
                  <w:b/>
                </w:rPr>
                <w:t>X</w:t>
              </w:r>
            </w:ins>
          </w:p>
        </w:tc>
        <w:tc>
          <w:tcPr>
            <w:tcW w:w="709" w:type="dxa"/>
            <w:tcBorders>
              <w:bottom w:val="single" w:sz="12" w:space="0" w:color="auto"/>
            </w:tcBorders>
          </w:tcPr>
          <w:p w14:paraId="3E07BB07" w14:textId="77777777" w:rsidR="008E35EB" w:rsidRDefault="008E35EB">
            <w:pPr>
              <w:jc w:val="center"/>
              <w:rPr>
                <w:b/>
              </w:rPr>
              <w:pPrChange w:id="236" w:author="Sue Rivers" w:date="2021-03-05T17:18:00Z">
                <w:pPr/>
              </w:pPrChange>
            </w:pPr>
          </w:p>
        </w:tc>
        <w:tc>
          <w:tcPr>
            <w:tcW w:w="709" w:type="dxa"/>
            <w:tcBorders>
              <w:bottom w:val="single" w:sz="12" w:space="0" w:color="auto"/>
            </w:tcBorders>
          </w:tcPr>
          <w:p w14:paraId="499EDE86" w14:textId="08C3B794" w:rsidR="008E35EB" w:rsidRDefault="005F2868">
            <w:pPr>
              <w:jc w:val="center"/>
              <w:rPr>
                <w:b/>
              </w:rPr>
              <w:pPrChange w:id="237" w:author="Sue Rivers" w:date="2021-03-05T17:18:00Z">
                <w:pPr/>
              </w:pPrChange>
            </w:pPr>
            <w:ins w:id="238" w:author="Harriet Jones" w:date="2021-03-05T17:35:00Z">
              <w:r>
                <w:rPr>
                  <w:b/>
                </w:rPr>
                <w:t>X</w:t>
              </w:r>
            </w:ins>
          </w:p>
        </w:tc>
        <w:tc>
          <w:tcPr>
            <w:tcW w:w="708" w:type="dxa"/>
            <w:tcBorders>
              <w:bottom w:val="single" w:sz="12" w:space="0" w:color="auto"/>
            </w:tcBorders>
          </w:tcPr>
          <w:p w14:paraId="6ECB927E" w14:textId="77777777" w:rsidR="008E35EB" w:rsidRDefault="008E35EB">
            <w:pPr>
              <w:jc w:val="center"/>
              <w:rPr>
                <w:b/>
              </w:rPr>
              <w:pPrChange w:id="239" w:author="Sue Rivers" w:date="2021-03-05T17:18:00Z">
                <w:pPr/>
              </w:pPrChange>
            </w:pPr>
          </w:p>
        </w:tc>
        <w:tc>
          <w:tcPr>
            <w:tcW w:w="709" w:type="dxa"/>
            <w:tcBorders>
              <w:bottom w:val="single" w:sz="12" w:space="0" w:color="auto"/>
            </w:tcBorders>
          </w:tcPr>
          <w:p w14:paraId="49D1A0FB" w14:textId="408C63A5" w:rsidR="008E35EB" w:rsidRDefault="0072518C">
            <w:pPr>
              <w:jc w:val="center"/>
              <w:rPr>
                <w:b/>
              </w:rPr>
              <w:pPrChange w:id="240" w:author="Sue Rivers" w:date="2021-03-05T17:18:00Z">
                <w:pPr/>
              </w:pPrChange>
            </w:pPr>
            <w:ins w:id="241" w:author="Harriet Jones" w:date="2021-03-05T17:35:00Z">
              <w:r>
                <w:rPr>
                  <w:b/>
                </w:rPr>
                <w:t>X</w:t>
              </w:r>
            </w:ins>
          </w:p>
        </w:tc>
        <w:tc>
          <w:tcPr>
            <w:tcW w:w="709" w:type="dxa"/>
            <w:tcBorders>
              <w:bottom w:val="single" w:sz="12" w:space="0" w:color="auto"/>
            </w:tcBorders>
          </w:tcPr>
          <w:p w14:paraId="01ED47E4" w14:textId="2443ABF1" w:rsidR="008E35EB" w:rsidRDefault="004637A0">
            <w:pPr>
              <w:jc w:val="center"/>
              <w:rPr>
                <w:b/>
              </w:rPr>
              <w:pPrChange w:id="242" w:author="Sue Rivers" w:date="2021-03-05T17:18:00Z">
                <w:pPr/>
              </w:pPrChange>
            </w:pPr>
            <w:ins w:id="243" w:author="Harriet Jones" w:date="2021-03-05T17:36:00Z">
              <w:r>
                <w:rPr>
                  <w:b/>
                </w:rPr>
                <w:t>X</w:t>
              </w:r>
            </w:ins>
          </w:p>
        </w:tc>
        <w:tc>
          <w:tcPr>
            <w:tcW w:w="567" w:type="dxa"/>
            <w:tcBorders>
              <w:bottom w:val="single" w:sz="12" w:space="0" w:color="auto"/>
            </w:tcBorders>
            <w:shd w:val="clear" w:color="auto" w:fill="F2F2F2" w:themeFill="background1" w:themeFillShade="F2"/>
          </w:tcPr>
          <w:p w14:paraId="4C7E7C60" w14:textId="77777777" w:rsidR="008E35EB" w:rsidRDefault="008E35EB">
            <w:pPr>
              <w:jc w:val="center"/>
              <w:rPr>
                <w:b/>
              </w:rPr>
              <w:pPrChange w:id="244" w:author="Sue Rivers" w:date="2021-03-05T17:18:00Z">
                <w:pPr/>
              </w:pPrChange>
            </w:pPr>
          </w:p>
        </w:tc>
        <w:tc>
          <w:tcPr>
            <w:tcW w:w="567" w:type="dxa"/>
            <w:tcBorders>
              <w:bottom w:val="single" w:sz="12" w:space="0" w:color="auto"/>
            </w:tcBorders>
            <w:shd w:val="clear" w:color="auto" w:fill="F2F2F2" w:themeFill="background1" w:themeFillShade="F2"/>
          </w:tcPr>
          <w:p w14:paraId="5D25914E" w14:textId="4478EF4D" w:rsidR="008E35EB" w:rsidRDefault="00675594">
            <w:pPr>
              <w:jc w:val="center"/>
              <w:rPr>
                <w:b/>
              </w:rPr>
              <w:pPrChange w:id="245" w:author="Sue Rivers" w:date="2021-03-05T17:18:00Z">
                <w:pPr/>
              </w:pPrChange>
            </w:pPr>
            <w:ins w:id="246" w:author="Harriet Jones" w:date="2021-03-05T17:34:00Z">
              <w:r>
                <w:rPr>
                  <w:b/>
                </w:rPr>
                <w:t>X</w:t>
              </w:r>
            </w:ins>
          </w:p>
        </w:tc>
        <w:tc>
          <w:tcPr>
            <w:tcW w:w="567" w:type="dxa"/>
            <w:tcBorders>
              <w:bottom w:val="single" w:sz="12" w:space="0" w:color="auto"/>
            </w:tcBorders>
            <w:shd w:val="clear" w:color="auto" w:fill="F2F2F2" w:themeFill="background1" w:themeFillShade="F2"/>
          </w:tcPr>
          <w:p w14:paraId="35B80042" w14:textId="77777777" w:rsidR="008E35EB" w:rsidRDefault="008E35EB">
            <w:pPr>
              <w:jc w:val="center"/>
              <w:rPr>
                <w:b/>
              </w:rPr>
              <w:pPrChange w:id="247" w:author="Sue Rivers" w:date="2021-03-05T17:18:00Z">
                <w:pPr/>
              </w:pPrChange>
            </w:pPr>
          </w:p>
        </w:tc>
        <w:tc>
          <w:tcPr>
            <w:tcW w:w="567" w:type="dxa"/>
            <w:tcBorders>
              <w:bottom w:val="single" w:sz="12" w:space="0" w:color="auto"/>
            </w:tcBorders>
            <w:shd w:val="clear" w:color="auto" w:fill="F2F2F2" w:themeFill="background1" w:themeFillShade="F2"/>
          </w:tcPr>
          <w:p w14:paraId="2DC72659" w14:textId="77777777" w:rsidR="008E35EB" w:rsidRDefault="008E35EB">
            <w:pPr>
              <w:jc w:val="center"/>
              <w:rPr>
                <w:b/>
              </w:rPr>
              <w:pPrChange w:id="248" w:author="Sue Rivers" w:date="2021-03-05T17:18:00Z">
                <w:pPr/>
              </w:pPrChange>
            </w:pPr>
          </w:p>
        </w:tc>
        <w:tc>
          <w:tcPr>
            <w:tcW w:w="567" w:type="dxa"/>
            <w:tcBorders>
              <w:bottom w:val="single" w:sz="12" w:space="0" w:color="auto"/>
            </w:tcBorders>
            <w:shd w:val="clear" w:color="auto" w:fill="F2F2F2" w:themeFill="background1" w:themeFillShade="F2"/>
          </w:tcPr>
          <w:p w14:paraId="72F30E55" w14:textId="77777777" w:rsidR="008E35EB" w:rsidRDefault="008E35EB">
            <w:pPr>
              <w:jc w:val="center"/>
              <w:rPr>
                <w:b/>
              </w:rPr>
              <w:pPrChange w:id="249" w:author="Sue Rivers" w:date="2021-03-05T17:18:00Z">
                <w:pPr/>
              </w:pPrChange>
            </w:pPr>
          </w:p>
        </w:tc>
        <w:tc>
          <w:tcPr>
            <w:tcW w:w="567" w:type="dxa"/>
            <w:tcBorders>
              <w:bottom w:val="single" w:sz="12" w:space="0" w:color="auto"/>
            </w:tcBorders>
            <w:shd w:val="clear" w:color="auto" w:fill="F2F2F2" w:themeFill="background1" w:themeFillShade="F2"/>
          </w:tcPr>
          <w:p w14:paraId="5F42C413" w14:textId="77777777" w:rsidR="008E35EB" w:rsidRPr="00CD13ED" w:rsidRDefault="008E35EB">
            <w:pPr>
              <w:jc w:val="center"/>
              <w:rPr>
                <w:b/>
                <w:highlight w:val="yellow"/>
                <w:rPrChange w:id="250" w:author="Harriet Jones" w:date="2021-03-05T17:52:00Z">
                  <w:rPr>
                    <w:b/>
                  </w:rPr>
                </w:rPrChange>
              </w:rPr>
              <w:pPrChange w:id="251" w:author="Sue Rivers" w:date="2021-03-05T17:18:00Z">
                <w:pPr/>
              </w:pPrChange>
            </w:pPr>
          </w:p>
        </w:tc>
      </w:tr>
      <w:tr w:rsidR="000337D2" w14:paraId="08152675" w14:textId="1579A7DA" w:rsidTr="001C0EA6">
        <w:tc>
          <w:tcPr>
            <w:tcW w:w="603" w:type="dxa"/>
            <w:tcBorders>
              <w:top w:val="single" w:sz="12" w:space="0" w:color="auto"/>
            </w:tcBorders>
          </w:tcPr>
          <w:p w14:paraId="67202F53" w14:textId="55E8513B" w:rsidR="008E35EB" w:rsidRDefault="00CA0E61">
            <w:pPr>
              <w:jc w:val="center"/>
              <w:rPr>
                <w:b/>
              </w:rPr>
              <w:pPrChange w:id="252" w:author="Sue Rivers" w:date="2021-03-05T17:18:00Z">
                <w:pPr/>
              </w:pPrChange>
            </w:pPr>
            <w:ins w:id="253" w:author="Harriet Jones" w:date="2021-03-05T17:12:00Z">
              <w:r>
                <w:rPr>
                  <w:b/>
                </w:rPr>
                <w:t>5</w:t>
              </w:r>
            </w:ins>
          </w:p>
        </w:tc>
        <w:tc>
          <w:tcPr>
            <w:tcW w:w="2374" w:type="dxa"/>
            <w:tcBorders>
              <w:top w:val="single" w:sz="12" w:space="0" w:color="auto"/>
            </w:tcBorders>
          </w:tcPr>
          <w:p w14:paraId="58C47498" w14:textId="1D6915F4" w:rsidR="008E35EB" w:rsidRPr="00CC7132" w:rsidRDefault="00CC7132">
            <w:pPr>
              <w:jc w:val="center"/>
              <w:pPrChange w:id="254" w:author="Sue Rivers" w:date="2021-03-05T17:18:00Z">
                <w:pPr/>
              </w:pPrChange>
            </w:pPr>
            <w:ins w:id="255" w:author="Harriet Jones" w:date="2021-03-05T17:10:00Z">
              <w:r>
                <w:t>Tort 2</w:t>
              </w:r>
            </w:ins>
          </w:p>
        </w:tc>
        <w:tc>
          <w:tcPr>
            <w:tcW w:w="1134" w:type="dxa"/>
            <w:tcBorders>
              <w:top w:val="single" w:sz="12" w:space="0" w:color="auto"/>
            </w:tcBorders>
          </w:tcPr>
          <w:p w14:paraId="03B9C536" w14:textId="18A61F3C" w:rsidR="008E35EB" w:rsidRDefault="007B28E5">
            <w:pPr>
              <w:jc w:val="center"/>
              <w:rPr>
                <w:b/>
              </w:rPr>
              <w:pPrChange w:id="256" w:author="Sue Rivers" w:date="2021-03-05T17:18:00Z">
                <w:pPr/>
              </w:pPrChange>
            </w:pPr>
            <w:ins w:id="257" w:author="Harriet Jones" w:date="2021-03-05T17:17:00Z">
              <w:r>
                <w:rPr>
                  <w:b/>
                </w:rPr>
                <w:t>C</w:t>
              </w:r>
            </w:ins>
          </w:p>
        </w:tc>
        <w:tc>
          <w:tcPr>
            <w:tcW w:w="992" w:type="dxa"/>
            <w:tcBorders>
              <w:top w:val="single" w:sz="12" w:space="0" w:color="auto"/>
            </w:tcBorders>
          </w:tcPr>
          <w:p w14:paraId="27F00FC6" w14:textId="77777777" w:rsidR="008E35EB" w:rsidRDefault="008E35EB">
            <w:pPr>
              <w:jc w:val="center"/>
              <w:rPr>
                <w:b/>
              </w:rPr>
              <w:pPrChange w:id="258" w:author="Sue Rivers" w:date="2021-03-05T17:18:00Z">
                <w:pPr/>
              </w:pPrChange>
            </w:pPr>
          </w:p>
        </w:tc>
        <w:tc>
          <w:tcPr>
            <w:tcW w:w="709" w:type="dxa"/>
            <w:tcBorders>
              <w:top w:val="single" w:sz="12" w:space="0" w:color="auto"/>
            </w:tcBorders>
          </w:tcPr>
          <w:p w14:paraId="7607C2D3" w14:textId="0D9D4F45" w:rsidR="008E35EB" w:rsidRDefault="00886294">
            <w:pPr>
              <w:jc w:val="center"/>
              <w:rPr>
                <w:b/>
              </w:rPr>
              <w:pPrChange w:id="259" w:author="Sue Rivers" w:date="2021-03-05T17:18:00Z">
                <w:pPr/>
              </w:pPrChange>
            </w:pPr>
            <w:ins w:id="260" w:author="Harriet Jones" w:date="2021-03-05T18:16:00Z">
              <w:r>
                <w:rPr>
                  <w:b/>
                </w:rPr>
                <w:t>X</w:t>
              </w:r>
            </w:ins>
          </w:p>
        </w:tc>
        <w:tc>
          <w:tcPr>
            <w:tcW w:w="709" w:type="dxa"/>
            <w:tcBorders>
              <w:top w:val="single" w:sz="12" w:space="0" w:color="auto"/>
            </w:tcBorders>
          </w:tcPr>
          <w:p w14:paraId="08CF61DE" w14:textId="2BF30A0E" w:rsidR="008E35EB" w:rsidRDefault="000977A1">
            <w:pPr>
              <w:jc w:val="center"/>
              <w:rPr>
                <w:b/>
              </w:rPr>
              <w:pPrChange w:id="261" w:author="Sue Rivers" w:date="2021-03-05T17:18:00Z">
                <w:pPr/>
              </w:pPrChange>
            </w:pPr>
            <w:ins w:id="262" w:author="Harriet Jones" w:date="2021-03-05T17:38:00Z">
              <w:r>
                <w:rPr>
                  <w:b/>
                </w:rPr>
                <w:t>X</w:t>
              </w:r>
            </w:ins>
          </w:p>
        </w:tc>
        <w:tc>
          <w:tcPr>
            <w:tcW w:w="709" w:type="dxa"/>
            <w:tcBorders>
              <w:top w:val="single" w:sz="12" w:space="0" w:color="auto"/>
            </w:tcBorders>
          </w:tcPr>
          <w:p w14:paraId="16EA2C6F" w14:textId="06188E2C" w:rsidR="008E35EB" w:rsidRDefault="00E409DD">
            <w:pPr>
              <w:jc w:val="center"/>
              <w:rPr>
                <w:b/>
              </w:rPr>
              <w:pPrChange w:id="263" w:author="Sue Rivers" w:date="2021-03-05T17:18:00Z">
                <w:pPr/>
              </w:pPrChange>
            </w:pPr>
            <w:ins w:id="264" w:author="Harriet Jones" w:date="2021-03-05T17:38:00Z">
              <w:r>
                <w:rPr>
                  <w:b/>
                </w:rPr>
                <w:t>X</w:t>
              </w:r>
            </w:ins>
          </w:p>
        </w:tc>
        <w:tc>
          <w:tcPr>
            <w:tcW w:w="708" w:type="dxa"/>
            <w:tcBorders>
              <w:top w:val="single" w:sz="12" w:space="0" w:color="auto"/>
            </w:tcBorders>
          </w:tcPr>
          <w:p w14:paraId="30B76D4D" w14:textId="77777777" w:rsidR="008E35EB" w:rsidRDefault="008E35EB">
            <w:pPr>
              <w:jc w:val="center"/>
              <w:rPr>
                <w:b/>
              </w:rPr>
              <w:pPrChange w:id="265" w:author="Sue Rivers" w:date="2021-03-05T17:18:00Z">
                <w:pPr/>
              </w:pPrChange>
            </w:pPr>
          </w:p>
        </w:tc>
        <w:tc>
          <w:tcPr>
            <w:tcW w:w="709" w:type="dxa"/>
            <w:tcBorders>
              <w:top w:val="single" w:sz="12" w:space="0" w:color="auto"/>
            </w:tcBorders>
          </w:tcPr>
          <w:p w14:paraId="07E8E7B0" w14:textId="77777777" w:rsidR="008E35EB" w:rsidRDefault="008E35EB">
            <w:pPr>
              <w:jc w:val="center"/>
              <w:rPr>
                <w:b/>
              </w:rPr>
              <w:pPrChange w:id="266" w:author="Sue Rivers" w:date="2021-03-05T17:18:00Z">
                <w:pPr/>
              </w:pPrChange>
            </w:pPr>
          </w:p>
        </w:tc>
        <w:tc>
          <w:tcPr>
            <w:tcW w:w="709" w:type="dxa"/>
            <w:tcBorders>
              <w:top w:val="single" w:sz="12" w:space="0" w:color="auto"/>
            </w:tcBorders>
          </w:tcPr>
          <w:p w14:paraId="0D0CEDB5" w14:textId="429D34E8" w:rsidR="008E35EB" w:rsidRDefault="00E409DD">
            <w:pPr>
              <w:jc w:val="center"/>
              <w:rPr>
                <w:b/>
              </w:rPr>
              <w:pPrChange w:id="267" w:author="Sue Rivers" w:date="2021-03-05T17:18:00Z">
                <w:pPr/>
              </w:pPrChange>
            </w:pPr>
            <w:ins w:id="268" w:author="Harriet Jones" w:date="2021-03-05T17:38:00Z">
              <w:r>
                <w:rPr>
                  <w:b/>
                </w:rPr>
                <w:t>X</w:t>
              </w:r>
            </w:ins>
          </w:p>
        </w:tc>
        <w:tc>
          <w:tcPr>
            <w:tcW w:w="709" w:type="dxa"/>
            <w:tcBorders>
              <w:top w:val="single" w:sz="12" w:space="0" w:color="auto"/>
            </w:tcBorders>
          </w:tcPr>
          <w:p w14:paraId="4407F705" w14:textId="77777777" w:rsidR="008E35EB" w:rsidRDefault="008E35EB">
            <w:pPr>
              <w:jc w:val="center"/>
              <w:rPr>
                <w:b/>
              </w:rPr>
              <w:pPrChange w:id="269" w:author="Sue Rivers" w:date="2021-03-05T17:18:00Z">
                <w:pPr/>
              </w:pPrChange>
            </w:pPr>
          </w:p>
        </w:tc>
        <w:tc>
          <w:tcPr>
            <w:tcW w:w="708" w:type="dxa"/>
            <w:tcBorders>
              <w:top w:val="single" w:sz="12" w:space="0" w:color="auto"/>
            </w:tcBorders>
          </w:tcPr>
          <w:p w14:paraId="009C527D" w14:textId="78E37C2A" w:rsidR="008E35EB" w:rsidRDefault="00BB356B">
            <w:pPr>
              <w:jc w:val="center"/>
              <w:rPr>
                <w:b/>
              </w:rPr>
              <w:pPrChange w:id="270" w:author="Sue Rivers" w:date="2021-03-05T17:18:00Z">
                <w:pPr/>
              </w:pPrChange>
            </w:pPr>
            <w:ins w:id="271" w:author="Harriet Jones" w:date="2021-03-05T17:37:00Z">
              <w:r>
                <w:rPr>
                  <w:b/>
                </w:rPr>
                <w:t>X</w:t>
              </w:r>
            </w:ins>
          </w:p>
        </w:tc>
        <w:tc>
          <w:tcPr>
            <w:tcW w:w="709" w:type="dxa"/>
            <w:tcBorders>
              <w:top w:val="single" w:sz="12" w:space="0" w:color="auto"/>
            </w:tcBorders>
          </w:tcPr>
          <w:p w14:paraId="2ED99501" w14:textId="7DC79FF2" w:rsidR="008E35EB" w:rsidRDefault="00BB356B">
            <w:pPr>
              <w:jc w:val="center"/>
              <w:rPr>
                <w:b/>
              </w:rPr>
              <w:pPrChange w:id="272" w:author="Sue Rivers" w:date="2021-03-05T17:18:00Z">
                <w:pPr/>
              </w:pPrChange>
            </w:pPr>
            <w:ins w:id="273" w:author="Harriet Jones" w:date="2021-03-05T17:37:00Z">
              <w:r>
                <w:rPr>
                  <w:b/>
                </w:rPr>
                <w:t>X</w:t>
              </w:r>
            </w:ins>
          </w:p>
        </w:tc>
        <w:tc>
          <w:tcPr>
            <w:tcW w:w="709" w:type="dxa"/>
            <w:tcBorders>
              <w:top w:val="single" w:sz="12" w:space="0" w:color="auto"/>
            </w:tcBorders>
          </w:tcPr>
          <w:p w14:paraId="10962B76" w14:textId="77777777" w:rsidR="008E35EB" w:rsidRDefault="008E35EB">
            <w:pPr>
              <w:jc w:val="center"/>
              <w:rPr>
                <w:b/>
              </w:rPr>
              <w:pPrChange w:id="274" w:author="Sue Rivers" w:date="2021-03-05T17:18:00Z">
                <w:pPr/>
              </w:pPrChange>
            </w:pPr>
          </w:p>
        </w:tc>
        <w:tc>
          <w:tcPr>
            <w:tcW w:w="567" w:type="dxa"/>
            <w:tcBorders>
              <w:top w:val="single" w:sz="12" w:space="0" w:color="auto"/>
            </w:tcBorders>
            <w:shd w:val="clear" w:color="auto" w:fill="F2F2F2" w:themeFill="background1" w:themeFillShade="F2"/>
          </w:tcPr>
          <w:p w14:paraId="6B1394C2" w14:textId="7947D41E" w:rsidR="008E35EB" w:rsidRDefault="00857E37">
            <w:pPr>
              <w:jc w:val="center"/>
              <w:rPr>
                <w:b/>
              </w:rPr>
              <w:pPrChange w:id="275" w:author="Sue Rivers" w:date="2021-03-05T17:18:00Z">
                <w:pPr/>
              </w:pPrChange>
            </w:pPr>
            <w:ins w:id="276" w:author="Harriet Jones" w:date="2021-03-05T18:13:00Z">
              <w:r>
                <w:rPr>
                  <w:b/>
                </w:rPr>
                <w:t>X</w:t>
              </w:r>
            </w:ins>
          </w:p>
        </w:tc>
        <w:tc>
          <w:tcPr>
            <w:tcW w:w="567" w:type="dxa"/>
            <w:tcBorders>
              <w:top w:val="single" w:sz="12" w:space="0" w:color="auto"/>
            </w:tcBorders>
            <w:shd w:val="clear" w:color="auto" w:fill="F2F2F2" w:themeFill="background1" w:themeFillShade="F2"/>
          </w:tcPr>
          <w:p w14:paraId="62A707BC" w14:textId="77777777" w:rsidR="008E35EB" w:rsidRDefault="008E35EB">
            <w:pPr>
              <w:jc w:val="center"/>
              <w:rPr>
                <w:b/>
              </w:rPr>
              <w:pPrChange w:id="277" w:author="Sue Rivers" w:date="2021-03-05T17:18:00Z">
                <w:pPr/>
              </w:pPrChange>
            </w:pPr>
          </w:p>
        </w:tc>
        <w:tc>
          <w:tcPr>
            <w:tcW w:w="567" w:type="dxa"/>
            <w:tcBorders>
              <w:top w:val="single" w:sz="12" w:space="0" w:color="auto"/>
            </w:tcBorders>
            <w:shd w:val="clear" w:color="auto" w:fill="F2F2F2" w:themeFill="background1" w:themeFillShade="F2"/>
          </w:tcPr>
          <w:p w14:paraId="2FFDFF6E" w14:textId="77777777" w:rsidR="008E35EB" w:rsidRDefault="008E35EB">
            <w:pPr>
              <w:jc w:val="center"/>
              <w:rPr>
                <w:b/>
              </w:rPr>
              <w:pPrChange w:id="278" w:author="Sue Rivers" w:date="2021-03-05T17:18:00Z">
                <w:pPr/>
              </w:pPrChange>
            </w:pPr>
          </w:p>
        </w:tc>
        <w:tc>
          <w:tcPr>
            <w:tcW w:w="567" w:type="dxa"/>
            <w:tcBorders>
              <w:top w:val="single" w:sz="12" w:space="0" w:color="auto"/>
            </w:tcBorders>
            <w:shd w:val="clear" w:color="auto" w:fill="F2F2F2" w:themeFill="background1" w:themeFillShade="F2"/>
          </w:tcPr>
          <w:p w14:paraId="3C73D8EE" w14:textId="77777777" w:rsidR="008E35EB" w:rsidRDefault="008E35EB">
            <w:pPr>
              <w:jc w:val="center"/>
              <w:rPr>
                <w:b/>
              </w:rPr>
              <w:pPrChange w:id="279" w:author="Sue Rivers" w:date="2021-03-05T17:18:00Z">
                <w:pPr/>
              </w:pPrChange>
            </w:pPr>
          </w:p>
        </w:tc>
        <w:tc>
          <w:tcPr>
            <w:tcW w:w="567" w:type="dxa"/>
            <w:tcBorders>
              <w:top w:val="single" w:sz="12" w:space="0" w:color="auto"/>
            </w:tcBorders>
            <w:shd w:val="clear" w:color="auto" w:fill="F2F2F2" w:themeFill="background1" w:themeFillShade="F2"/>
          </w:tcPr>
          <w:p w14:paraId="6FFD1629" w14:textId="77777777" w:rsidR="008E35EB" w:rsidRDefault="008E35EB">
            <w:pPr>
              <w:jc w:val="center"/>
              <w:rPr>
                <w:b/>
              </w:rPr>
              <w:pPrChange w:id="280" w:author="Sue Rivers" w:date="2021-03-05T17:18:00Z">
                <w:pPr/>
              </w:pPrChange>
            </w:pPr>
          </w:p>
        </w:tc>
        <w:tc>
          <w:tcPr>
            <w:tcW w:w="567" w:type="dxa"/>
            <w:tcBorders>
              <w:top w:val="single" w:sz="12" w:space="0" w:color="auto"/>
            </w:tcBorders>
            <w:shd w:val="clear" w:color="auto" w:fill="F2F2F2" w:themeFill="background1" w:themeFillShade="F2"/>
          </w:tcPr>
          <w:p w14:paraId="77291B93" w14:textId="5070E219" w:rsidR="008E35EB" w:rsidRPr="00CD13ED" w:rsidRDefault="008E35EB">
            <w:pPr>
              <w:jc w:val="center"/>
              <w:rPr>
                <w:b/>
                <w:highlight w:val="yellow"/>
                <w:rPrChange w:id="281" w:author="Harriet Jones" w:date="2021-03-05T17:52:00Z">
                  <w:rPr>
                    <w:b/>
                  </w:rPr>
                </w:rPrChange>
              </w:rPr>
              <w:pPrChange w:id="282" w:author="Sue Rivers" w:date="2021-03-05T17:18:00Z">
                <w:pPr/>
              </w:pPrChange>
            </w:pPr>
          </w:p>
        </w:tc>
      </w:tr>
      <w:tr w:rsidR="00AB482F" w14:paraId="6D687F1B" w14:textId="568E8C5E" w:rsidTr="6DE38216">
        <w:tc>
          <w:tcPr>
            <w:tcW w:w="603" w:type="dxa"/>
          </w:tcPr>
          <w:p w14:paraId="004A0D76" w14:textId="11E6536B" w:rsidR="008E35EB" w:rsidRDefault="00CA0E61">
            <w:pPr>
              <w:jc w:val="center"/>
              <w:rPr>
                <w:b/>
              </w:rPr>
              <w:pPrChange w:id="283" w:author="Sue Rivers" w:date="2021-03-05T17:18:00Z">
                <w:pPr/>
              </w:pPrChange>
            </w:pPr>
            <w:ins w:id="284" w:author="Harriet Jones" w:date="2021-03-05T17:12:00Z">
              <w:r>
                <w:rPr>
                  <w:b/>
                </w:rPr>
                <w:t>5</w:t>
              </w:r>
            </w:ins>
          </w:p>
        </w:tc>
        <w:tc>
          <w:tcPr>
            <w:tcW w:w="2374" w:type="dxa"/>
          </w:tcPr>
          <w:p w14:paraId="33F329BB" w14:textId="060B4857" w:rsidR="008E35EB" w:rsidRPr="00CC7132" w:rsidRDefault="00CC7132">
            <w:pPr>
              <w:jc w:val="center"/>
              <w:pPrChange w:id="285" w:author="Sue Rivers" w:date="2021-03-05T17:18:00Z">
                <w:pPr/>
              </w:pPrChange>
            </w:pPr>
            <w:ins w:id="286" w:author="Harriet Jones" w:date="2021-03-05T17:10:00Z">
              <w:r>
                <w:t>Crime 2</w:t>
              </w:r>
            </w:ins>
          </w:p>
        </w:tc>
        <w:tc>
          <w:tcPr>
            <w:tcW w:w="1134" w:type="dxa"/>
          </w:tcPr>
          <w:p w14:paraId="1294B7D1" w14:textId="2F0C3A96" w:rsidR="008E35EB" w:rsidRDefault="007B28E5">
            <w:pPr>
              <w:jc w:val="center"/>
              <w:rPr>
                <w:b/>
              </w:rPr>
              <w:pPrChange w:id="287" w:author="Sue Rivers" w:date="2021-03-05T17:18:00Z">
                <w:pPr/>
              </w:pPrChange>
            </w:pPr>
            <w:ins w:id="288" w:author="Harriet Jones" w:date="2021-03-05T17:17:00Z">
              <w:r>
                <w:rPr>
                  <w:b/>
                </w:rPr>
                <w:t>C</w:t>
              </w:r>
            </w:ins>
          </w:p>
        </w:tc>
        <w:tc>
          <w:tcPr>
            <w:tcW w:w="992" w:type="dxa"/>
          </w:tcPr>
          <w:p w14:paraId="6E5C765C" w14:textId="77777777" w:rsidR="008E35EB" w:rsidRDefault="008E35EB">
            <w:pPr>
              <w:jc w:val="center"/>
              <w:rPr>
                <w:b/>
              </w:rPr>
              <w:pPrChange w:id="289" w:author="Sue Rivers" w:date="2021-03-05T17:18:00Z">
                <w:pPr/>
              </w:pPrChange>
            </w:pPr>
          </w:p>
        </w:tc>
        <w:tc>
          <w:tcPr>
            <w:tcW w:w="709" w:type="dxa"/>
          </w:tcPr>
          <w:p w14:paraId="6C35926B" w14:textId="3ED732F1" w:rsidR="008E35EB" w:rsidRDefault="00886294">
            <w:pPr>
              <w:jc w:val="center"/>
              <w:rPr>
                <w:b/>
              </w:rPr>
              <w:pPrChange w:id="290" w:author="Sue Rivers" w:date="2021-03-05T17:18:00Z">
                <w:pPr/>
              </w:pPrChange>
            </w:pPr>
            <w:ins w:id="291" w:author="Harriet Jones" w:date="2021-03-05T18:16:00Z">
              <w:r>
                <w:rPr>
                  <w:b/>
                </w:rPr>
                <w:t>X</w:t>
              </w:r>
            </w:ins>
          </w:p>
        </w:tc>
        <w:tc>
          <w:tcPr>
            <w:tcW w:w="709" w:type="dxa"/>
          </w:tcPr>
          <w:p w14:paraId="5E3EFB65" w14:textId="4EFEA3F4" w:rsidR="008E35EB" w:rsidRDefault="009532DF">
            <w:pPr>
              <w:jc w:val="center"/>
              <w:rPr>
                <w:b/>
              </w:rPr>
              <w:pPrChange w:id="292" w:author="Sue Rivers" w:date="2021-03-05T17:18:00Z">
                <w:pPr/>
              </w:pPrChange>
            </w:pPr>
            <w:ins w:id="293" w:author="Harriet Jones" w:date="2021-03-05T17:41:00Z">
              <w:r>
                <w:rPr>
                  <w:b/>
                </w:rPr>
                <w:t>X</w:t>
              </w:r>
            </w:ins>
          </w:p>
        </w:tc>
        <w:tc>
          <w:tcPr>
            <w:tcW w:w="709" w:type="dxa"/>
          </w:tcPr>
          <w:p w14:paraId="313F3A84" w14:textId="77777777" w:rsidR="008E35EB" w:rsidRDefault="008E35EB">
            <w:pPr>
              <w:jc w:val="center"/>
              <w:rPr>
                <w:b/>
              </w:rPr>
              <w:pPrChange w:id="294" w:author="Sue Rivers" w:date="2021-03-05T17:18:00Z">
                <w:pPr/>
              </w:pPrChange>
            </w:pPr>
          </w:p>
        </w:tc>
        <w:tc>
          <w:tcPr>
            <w:tcW w:w="708" w:type="dxa"/>
          </w:tcPr>
          <w:p w14:paraId="61B4B836" w14:textId="5CE13C87" w:rsidR="008E35EB" w:rsidRDefault="009532DF">
            <w:pPr>
              <w:jc w:val="center"/>
              <w:rPr>
                <w:b/>
              </w:rPr>
              <w:pPrChange w:id="295" w:author="Sue Rivers" w:date="2021-03-05T17:18:00Z">
                <w:pPr/>
              </w:pPrChange>
            </w:pPr>
            <w:ins w:id="296" w:author="Harriet Jones" w:date="2021-03-05T17:41:00Z">
              <w:r>
                <w:rPr>
                  <w:b/>
                </w:rPr>
                <w:t>X</w:t>
              </w:r>
            </w:ins>
          </w:p>
        </w:tc>
        <w:tc>
          <w:tcPr>
            <w:tcW w:w="709" w:type="dxa"/>
          </w:tcPr>
          <w:p w14:paraId="6D0BDCC9" w14:textId="0948EE7D" w:rsidR="008E35EB" w:rsidRDefault="009C60F9">
            <w:pPr>
              <w:jc w:val="center"/>
              <w:rPr>
                <w:b/>
              </w:rPr>
              <w:pPrChange w:id="297" w:author="Sue Rivers" w:date="2021-03-05T17:18:00Z">
                <w:pPr/>
              </w:pPrChange>
            </w:pPr>
            <w:ins w:id="298" w:author="Harriet Jones" w:date="2021-03-05T17:41:00Z">
              <w:r>
                <w:rPr>
                  <w:b/>
                </w:rPr>
                <w:t>X</w:t>
              </w:r>
            </w:ins>
          </w:p>
        </w:tc>
        <w:tc>
          <w:tcPr>
            <w:tcW w:w="709" w:type="dxa"/>
          </w:tcPr>
          <w:p w14:paraId="7B21FDCE" w14:textId="77777777" w:rsidR="008E35EB" w:rsidRDefault="008E35EB">
            <w:pPr>
              <w:jc w:val="center"/>
              <w:rPr>
                <w:b/>
              </w:rPr>
              <w:pPrChange w:id="299" w:author="Sue Rivers" w:date="2021-03-05T17:18:00Z">
                <w:pPr/>
              </w:pPrChange>
            </w:pPr>
          </w:p>
        </w:tc>
        <w:tc>
          <w:tcPr>
            <w:tcW w:w="709" w:type="dxa"/>
          </w:tcPr>
          <w:p w14:paraId="6212D287" w14:textId="1BD6BCCC" w:rsidR="008E35EB" w:rsidRDefault="00BD4714">
            <w:pPr>
              <w:jc w:val="center"/>
              <w:rPr>
                <w:b/>
              </w:rPr>
              <w:pPrChange w:id="300" w:author="Sue Rivers" w:date="2021-03-05T17:18:00Z">
                <w:pPr/>
              </w:pPrChange>
            </w:pPr>
            <w:ins w:id="301" w:author="Harriet Jones" w:date="2021-03-05T17:41:00Z">
              <w:r>
                <w:rPr>
                  <w:b/>
                </w:rPr>
                <w:t>X</w:t>
              </w:r>
            </w:ins>
          </w:p>
        </w:tc>
        <w:tc>
          <w:tcPr>
            <w:tcW w:w="708" w:type="dxa"/>
          </w:tcPr>
          <w:p w14:paraId="07236747" w14:textId="0E22E7B3" w:rsidR="008E35EB" w:rsidRDefault="00FF5086">
            <w:pPr>
              <w:jc w:val="center"/>
              <w:rPr>
                <w:b/>
              </w:rPr>
              <w:pPrChange w:id="302" w:author="Sue Rivers" w:date="2021-03-05T17:18:00Z">
                <w:pPr/>
              </w:pPrChange>
            </w:pPr>
            <w:ins w:id="303" w:author="Harriet Jones" w:date="2021-03-05T17:40:00Z">
              <w:r>
                <w:rPr>
                  <w:b/>
                </w:rPr>
                <w:t>X</w:t>
              </w:r>
            </w:ins>
          </w:p>
        </w:tc>
        <w:tc>
          <w:tcPr>
            <w:tcW w:w="709" w:type="dxa"/>
          </w:tcPr>
          <w:p w14:paraId="743DC749" w14:textId="7A61AE8D" w:rsidR="008E35EB" w:rsidRDefault="00FF5086">
            <w:pPr>
              <w:jc w:val="center"/>
              <w:rPr>
                <w:b/>
              </w:rPr>
              <w:pPrChange w:id="304" w:author="Sue Rivers" w:date="2021-03-05T17:18:00Z">
                <w:pPr/>
              </w:pPrChange>
            </w:pPr>
            <w:ins w:id="305" w:author="Harriet Jones" w:date="2021-03-05T17:40:00Z">
              <w:r>
                <w:rPr>
                  <w:b/>
                </w:rPr>
                <w:t>X</w:t>
              </w:r>
            </w:ins>
          </w:p>
        </w:tc>
        <w:tc>
          <w:tcPr>
            <w:tcW w:w="709" w:type="dxa"/>
          </w:tcPr>
          <w:p w14:paraId="01133A14" w14:textId="0FDAEDA3" w:rsidR="008E35EB" w:rsidRDefault="00FF5086">
            <w:pPr>
              <w:jc w:val="center"/>
              <w:rPr>
                <w:b/>
              </w:rPr>
              <w:pPrChange w:id="306" w:author="Sue Rivers" w:date="2021-03-05T17:18:00Z">
                <w:pPr/>
              </w:pPrChange>
            </w:pPr>
            <w:ins w:id="307" w:author="Harriet Jones" w:date="2021-03-05T17:40:00Z">
              <w:r>
                <w:rPr>
                  <w:b/>
                </w:rPr>
                <w:t>X</w:t>
              </w:r>
            </w:ins>
          </w:p>
        </w:tc>
        <w:tc>
          <w:tcPr>
            <w:tcW w:w="567" w:type="dxa"/>
            <w:shd w:val="clear" w:color="auto" w:fill="F2F2F2" w:themeFill="background1" w:themeFillShade="F2"/>
          </w:tcPr>
          <w:p w14:paraId="59A7BCCC" w14:textId="3F0D1FE4" w:rsidR="008E35EB" w:rsidRDefault="008E35EB">
            <w:pPr>
              <w:jc w:val="center"/>
              <w:rPr>
                <w:b/>
              </w:rPr>
              <w:pPrChange w:id="308" w:author="Sue Rivers" w:date="2021-03-05T17:18:00Z">
                <w:pPr/>
              </w:pPrChange>
            </w:pPr>
          </w:p>
        </w:tc>
        <w:tc>
          <w:tcPr>
            <w:tcW w:w="567" w:type="dxa"/>
            <w:shd w:val="clear" w:color="auto" w:fill="F2F2F2" w:themeFill="background1" w:themeFillShade="F2"/>
          </w:tcPr>
          <w:p w14:paraId="1302CC68" w14:textId="758D4365" w:rsidR="008E35EB" w:rsidRDefault="004E11C7">
            <w:pPr>
              <w:jc w:val="center"/>
              <w:rPr>
                <w:b/>
              </w:rPr>
              <w:pPrChange w:id="309" w:author="Sue Rivers" w:date="2021-03-05T17:18:00Z">
                <w:pPr/>
              </w:pPrChange>
            </w:pPr>
            <w:r>
              <w:rPr>
                <w:b/>
              </w:rPr>
              <w:t>X</w:t>
            </w:r>
          </w:p>
        </w:tc>
        <w:tc>
          <w:tcPr>
            <w:tcW w:w="567" w:type="dxa"/>
            <w:shd w:val="clear" w:color="auto" w:fill="F2F2F2" w:themeFill="background1" w:themeFillShade="F2"/>
          </w:tcPr>
          <w:p w14:paraId="56AF185A" w14:textId="77777777" w:rsidR="008E35EB" w:rsidRDefault="008E35EB">
            <w:pPr>
              <w:jc w:val="center"/>
              <w:rPr>
                <w:b/>
              </w:rPr>
              <w:pPrChange w:id="310" w:author="Sue Rivers" w:date="2021-03-05T17:18:00Z">
                <w:pPr/>
              </w:pPrChange>
            </w:pPr>
          </w:p>
        </w:tc>
        <w:tc>
          <w:tcPr>
            <w:tcW w:w="567" w:type="dxa"/>
            <w:shd w:val="clear" w:color="auto" w:fill="F2F2F2" w:themeFill="background1" w:themeFillShade="F2"/>
          </w:tcPr>
          <w:p w14:paraId="0A61DBA2" w14:textId="77777777" w:rsidR="008E35EB" w:rsidRDefault="008E35EB">
            <w:pPr>
              <w:jc w:val="center"/>
              <w:rPr>
                <w:b/>
              </w:rPr>
              <w:pPrChange w:id="311" w:author="Sue Rivers" w:date="2021-03-05T17:18:00Z">
                <w:pPr/>
              </w:pPrChange>
            </w:pPr>
          </w:p>
        </w:tc>
        <w:tc>
          <w:tcPr>
            <w:tcW w:w="567" w:type="dxa"/>
            <w:shd w:val="clear" w:color="auto" w:fill="F2F2F2" w:themeFill="background1" w:themeFillShade="F2"/>
          </w:tcPr>
          <w:p w14:paraId="6E18FBC3" w14:textId="77777777" w:rsidR="008E35EB" w:rsidRDefault="008E35EB">
            <w:pPr>
              <w:jc w:val="center"/>
              <w:rPr>
                <w:b/>
              </w:rPr>
              <w:pPrChange w:id="312" w:author="Sue Rivers" w:date="2021-03-05T17:18:00Z">
                <w:pPr/>
              </w:pPrChange>
            </w:pPr>
          </w:p>
        </w:tc>
        <w:tc>
          <w:tcPr>
            <w:tcW w:w="567" w:type="dxa"/>
            <w:shd w:val="clear" w:color="auto" w:fill="F2F2F2" w:themeFill="background1" w:themeFillShade="F2"/>
          </w:tcPr>
          <w:p w14:paraId="35ABC312" w14:textId="4E944D92" w:rsidR="008E35EB" w:rsidRPr="00CD13ED" w:rsidRDefault="008E35EB">
            <w:pPr>
              <w:jc w:val="center"/>
              <w:rPr>
                <w:b/>
                <w:highlight w:val="yellow"/>
                <w:rPrChange w:id="313" w:author="Harriet Jones" w:date="2021-03-05T17:52:00Z">
                  <w:rPr>
                    <w:b/>
                  </w:rPr>
                </w:rPrChange>
              </w:rPr>
              <w:pPrChange w:id="314" w:author="Sue Rivers" w:date="2021-03-05T17:18:00Z">
                <w:pPr/>
              </w:pPrChange>
            </w:pPr>
          </w:p>
        </w:tc>
      </w:tr>
      <w:tr w:rsidR="00AB482F" w14:paraId="0E8EF0A3" w14:textId="0EF3976A" w:rsidTr="6DE38216">
        <w:tc>
          <w:tcPr>
            <w:tcW w:w="603" w:type="dxa"/>
          </w:tcPr>
          <w:p w14:paraId="67435CCF" w14:textId="5A8E3BA0" w:rsidR="008E35EB" w:rsidRDefault="00CA0E61">
            <w:pPr>
              <w:jc w:val="center"/>
              <w:rPr>
                <w:b/>
              </w:rPr>
              <w:pPrChange w:id="315" w:author="Sue Rivers" w:date="2021-03-05T17:18:00Z">
                <w:pPr/>
              </w:pPrChange>
            </w:pPr>
            <w:ins w:id="316" w:author="Harriet Jones" w:date="2021-03-05T17:12:00Z">
              <w:r>
                <w:rPr>
                  <w:b/>
                </w:rPr>
                <w:t>5</w:t>
              </w:r>
            </w:ins>
          </w:p>
        </w:tc>
        <w:tc>
          <w:tcPr>
            <w:tcW w:w="2374" w:type="dxa"/>
          </w:tcPr>
          <w:p w14:paraId="1E4C55E8" w14:textId="1543120D" w:rsidR="008E35EB" w:rsidRPr="00CC7132" w:rsidRDefault="00BD6E4B">
            <w:pPr>
              <w:jc w:val="center"/>
              <w:pPrChange w:id="317" w:author="Sue Rivers" w:date="2021-03-05T17:18:00Z">
                <w:pPr/>
              </w:pPrChange>
            </w:pPr>
            <w:ins w:id="318" w:author="Harriet Jones" w:date="2021-03-05T17:12:00Z">
              <w:r>
                <w:t>Land Law and Practical Skills</w:t>
              </w:r>
            </w:ins>
          </w:p>
        </w:tc>
        <w:tc>
          <w:tcPr>
            <w:tcW w:w="1134" w:type="dxa"/>
          </w:tcPr>
          <w:p w14:paraId="71885D8D" w14:textId="124A156E" w:rsidR="008E35EB" w:rsidRDefault="007B28E5">
            <w:pPr>
              <w:jc w:val="center"/>
              <w:rPr>
                <w:b/>
              </w:rPr>
              <w:pPrChange w:id="319" w:author="Sue Rivers" w:date="2021-03-05T17:18:00Z">
                <w:pPr/>
              </w:pPrChange>
            </w:pPr>
            <w:ins w:id="320" w:author="Harriet Jones" w:date="2021-03-05T17:17:00Z">
              <w:r>
                <w:rPr>
                  <w:b/>
                </w:rPr>
                <w:t>C</w:t>
              </w:r>
            </w:ins>
          </w:p>
        </w:tc>
        <w:tc>
          <w:tcPr>
            <w:tcW w:w="992" w:type="dxa"/>
          </w:tcPr>
          <w:p w14:paraId="1779D3E0" w14:textId="77777777" w:rsidR="008E35EB" w:rsidRDefault="008E35EB">
            <w:pPr>
              <w:jc w:val="center"/>
              <w:rPr>
                <w:b/>
              </w:rPr>
              <w:pPrChange w:id="321" w:author="Sue Rivers" w:date="2021-03-05T17:18:00Z">
                <w:pPr/>
              </w:pPrChange>
            </w:pPr>
          </w:p>
        </w:tc>
        <w:tc>
          <w:tcPr>
            <w:tcW w:w="709" w:type="dxa"/>
          </w:tcPr>
          <w:p w14:paraId="37C1F059" w14:textId="535F31F4" w:rsidR="008E35EB" w:rsidRDefault="00886294">
            <w:pPr>
              <w:jc w:val="center"/>
              <w:rPr>
                <w:b/>
              </w:rPr>
              <w:pPrChange w:id="322" w:author="Sue Rivers" w:date="2021-03-05T17:18:00Z">
                <w:pPr/>
              </w:pPrChange>
            </w:pPr>
            <w:ins w:id="323" w:author="Harriet Jones" w:date="2021-03-05T18:16:00Z">
              <w:r>
                <w:rPr>
                  <w:b/>
                </w:rPr>
                <w:t>X</w:t>
              </w:r>
            </w:ins>
          </w:p>
        </w:tc>
        <w:tc>
          <w:tcPr>
            <w:tcW w:w="709" w:type="dxa"/>
          </w:tcPr>
          <w:p w14:paraId="262E541C" w14:textId="161A68F5" w:rsidR="008E35EB" w:rsidRDefault="00774275">
            <w:pPr>
              <w:jc w:val="center"/>
              <w:rPr>
                <w:b/>
              </w:rPr>
              <w:pPrChange w:id="324" w:author="Sue Rivers" w:date="2021-03-05T17:18:00Z">
                <w:pPr/>
              </w:pPrChange>
            </w:pPr>
            <w:ins w:id="325" w:author="Harriet Jones" w:date="2021-03-05T17:43:00Z">
              <w:r>
                <w:rPr>
                  <w:b/>
                </w:rPr>
                <w:t>X</w:t>
              </w:r>
            </w:ins>
          </w:p>
        </w:tc>
        <w:tc>
          <w:tcPr>
            <w:tcW w:w="709" w:type="dxa"/>
          </w:tcPr>
          <w:p w14:paraId="5A5D7E7A" w14:textId="6AE9E170" w:rsidR="008E35EB" w:rsidRDefault="00774275">
            <w:pPr>
              <w:jc w:val="center"/>
              <w:rPr>
                <w:b/>
              </w:rPr>
              <w:pPrChange w:id="326" w:author="Sue Rivers" w:date="2021-03-05T17:18:00Z">
                <w:pPr/>
              </w:pPrChange>
            </w:pPr>
            <w:ins w:id="327" w:author="Harriet Jones" w:date="2021-03-05T17:43:00Z">
              <w:r>
                <w:rPr>
                  <w:b/>
                </w:rPr>
                <w:t>X</w:t>
              </w:r>
            </w:ins>
          </w:p>
        </w:tc>
        <w:tc>
          <w:tcPr>
            <w:tcW w:w="708" w:type="dxa"/>
          </w:tcPr>
          <w:p w14:paraId="4FC9F306" w14:textId="77777777" w:rsidR="008E35EB" w:rsidRDefault="008E35EB">
            <w:pPr>
              <w:jc w:val="center"/>
              <w:rPr>
                <w:b/>
              </w:rPr>
              <w:pPrChange w:id="328" w:author="Sue Rivers" w:date="2021-03-05T17:18:00Z">
                <w:pPr/>
              </w:pPrChange>
            </w:pPr>
          </w:p>
        </w:tc>
        <w:tc>
          <w:tcPr>
            <w:tcW w:w="709" w:type="dxa"/>
          </w:tcPr>
          <w:p w14:paraId="117D0BD1" w14:textId="765D775C" w:rsidR="008E35EB" w:rsidRDefault="00CC3AF1">
            <w:pPr>
              <w:jc w:val="center"/>
              <w:rPr>
                <w:b/>
              </w:rPr>
              <w:pPrChange w:id="329" w:author="Sue Rivers" w:date="2021-03-05T17:18:00Z">
                <w:pPr/>
              </w:pPrChange>
            </w:pPr>
            <w:ins w:id="330" w:author="Harriet Jones" w:date="2021-03-05T17:44:00Z">
              <w:r>
                <w:rPr>
                  <w:b/>
                </w:rPr>
                <w:t>X</w:t>
              </w:r>
            </w:ins>
          </w:p>
        </w:tc>
        <w:tc>
          <w:tcPr>
            <w:tcW w:w="709" w:type="dxa"/>
          </w:tcPr>
          <w:p w14:paraId="053B1437" w14:textId="77777777" w:rsidR="008E35EB" w:rsidRDefault="008E35EB">
            <w:pPr>
              <w:jc w:val="center"/>
              <w:rPr>
                <w:b/>
              </w:rPr>
              <w:pPrChange w:id="331" w:author="Sue Rivers" w:date="2021-03-05T17:18:00Z">
                <w:pPr/>
              </w:pPrChange>
            </w:pPr>
          </w:p>
        </w:tc>
        <w:tc>
          <w:tcPr>
            <w:tcW w:w="709" w:type="dxa"/>
          </w:tcPr>
          <w:p w14:paraId="468339CD" w14:textId="0F9AF229" w:rsidR="008E35EB" w:rsidRDefault="00CC3AF1">
            <w:pPr>
              <w:jc w:val="center"/>
              <w:rPr>
                <w:b/>
              </w:rPr>
              <w:pPrChange w:id="332" w:author="Sue Rivers" w:date="2021-03-05T17:18:00Z">
                <w:pPr/>
              </w:pPrChange>
            </w:pPr>
            <w:ins w:id="333" w:author="Harriet Jones" w:date="2021-03-05T17:44:00Z">
              <w:r>
                <w:rPr>
                  <w:b/>
                </w:rPr>
                <w:t>X</w:t>
              </w:r>
            </w:ins>
          </w:p>
        </w:tc>
        <w:tc>
          <w:tcPr>
            <w:tcW w:w="708" w:type="dxa"/>
          </w:tcPr>
          <w:p w14:paraId="334D53AD" w14:textId="77777777" w:rsidR="008E35EB" w:rsidRDefault="008E35EB">
            <w:pPr>
              <w:jc w:val="center"/>
              <w:rPr>
                <w:b/>
              </w:rPr>
              <w:pPrChange w:id="334" w:author="Sue Rivers" w:date="2021-03-05T17:18:00Z">
                <w:pPr/>
              </w:pPrChange>
            </w:pPr>
          </w:p>
        </w:tc>
        <w:tc>
          <w:tcPr>
            <w:tcW w:w="709" w:type="dxa"/>
          </w:tcPr>
          <w:p w14:paraId="388FE465" w14:textId="77777777" w:rsidR="008E35EB" w:rsidRDefault="008E35EB">
            <w:pPr>
              <w:jc w:val="center"/>
              <w:rPr>
                <w:b/>
              </w:rPr>
              <w:pPrChange w:id="335" w:author="Sue Rivers" w:date="2021-03-05T17:18:00Z">
                <w:pPr/>
              </w:pPrChange>
            </w:pPr>
          </w:p>
        </w:tc>
        <w:tc>
          <w:tcPr>
            <w:tcW w:w="709" w:type="dxa"/>
          </w:tcPr>
          <w:p w14:paraId="0339DAA6" w14:textId="5B046099" w:rsidR="008E35EB" w:rsidRDefault="00CC3AF1">
            <w:pPr>
              <w:jc w:val="center"/>
              <w:rPr>
                <w:b/>
              </w:rPr>
              <w:pPrChange w:id="336" w:author="Sue Rivers" w:date="2021-03-05T17:18:00Z">
                <w:pPr/>
              </w:pPrChange>
            </w:pPr>
            <w:ins w:id="337" w:author="Harriet Jones" w:date="2021-03-05T17:44:00Z">
              <w:r>
                <w:rPr>
                  <w:b/>
                </w:rPr>
                <w:t>X</w:t>
              </w:r>
            </w:ins>
          </w:p>
        </w:tc>
        <w:tc>
          <w:tcPr>
            <w:tcW w:w="567" w:type="dxa"/>
            <w:shd w:val="clear" w:color="auto" w:fill="F2F2F2" w:themeFill="background1" w:themeFillShade="F2"/>
          </w:tcPr>
          <w:p w14:paraId="5D85D19E" w14:textId="77777777" w:rsidR="008E35EB" w:rsidRDefault="008E35EB">
            <w:pPr>
              <w:jc w:val="center"/>
              <w:rPr>
                <w:b/>
              </w:rPr>
              <w:pPrChange w:id="338" w:author="Sue Rivers" w:date="2021-03-05T17:18:00Z">
                <w:pPr/>
              </w:pPrChange>
            </w:pPr>
          </w:p>
        </w:tc>
        <w:tc>
          <w:tcPr>
            <w:tcW w:w="567" w:type="dxa"/>
            <w:shd w:val="clear" w:color="auto" w:fill="F2F2F2" w:themeFill="background1" w:themeFillShade="F2"/>
          </w:tcPr>
          <w:p w14:paraId="71C786E5" w14:textId="77777777" w:rsidR="008E35EB" w:rsidRDefault="008E35EB">
            <w:pPr>
              <w:jc w:val="center"/>
              <w:rPr>
                <w:b/>
              </w:rPr>
              <w:pPrChange w:id="339" w:author="Sue Rivers" w:date="2021-03-05T17:18:00Z">
                <w:pPr/>
              </w:pPrChange>
            </w:pPr>
          </w:p>
        </w:tc>
        <w:tc>
          <w:tcPr>
            <w:tcW w:w="567" w:type="dxa"/>
            <w:shd w:val="clear" w:color="auto" w:fill="F2F2F2" w:themeFill="background1" w:themeFillShade="F2"/>
          </w:tcPr>
          <w:p w14:paraId="0053662E" w14:textId="77777777" w:rsidR="008E35EB" w:rsidRDefault="008E35EB">
            <w:pPr>
              <w:jc w:val="center"/>
              <w:rPr>
                <w:b/>
              </w:rPr>
              <w:pPrChange w:id="340" w:author="Sue Rivers" w:date="2021-03-05T17:18:00Z">
                <w:pPr/>
              </w:pPrChange>
            </w:pPr>
          </w:p>
        </w:tc>
        <w:tc>
          <w:tcPr>
            <w:tcW w:w="567" w:type="dxa"/>
            <w:shd w:val="clear" w:color="auto" w:fill="F2F2F2" w:themeFill="background1" w:themeFillShade="F2"/>
          </w:tcPr>
          <w:p w14:paraId="79B265CC" w14:textId="597CA5E5" w:rsidR="008E35EB" w:rsidRDefault="00D33C84">
            <w:pPr>
              <w:jc w:val="center"/>
              <w:rPr>
                <w:b/>
              </w:rPr>
              <w:pPrChange w:id="341" w:author="Sue Rivers" w:date="2021-03-05T17:18:00Z">
                <w:pPr/>
              </w:pPrChange>
            </w:pPr>
            <w:ins w:id="342" w:author="Harriet Jones" w:date="2021-03-05T17:45:00Z">
              <w:r>
                <w:rPr>
                  <w:b/>
                </w:rPr>
                <w:t>X</w:t>
              </w:r>
            </w:ins>
          </w:p>
        </w:tc>
        <w:tc>
          <w:tcPr>
            <w:tcW w:w="567" w:type="dxa"/>
            <w:shd w:val="clear" w:color="auto" w:fill="F2F2F2" w:themeFill="background1" w:themeFillShade="F2"/>
          </w:tcPr>
          <w:p w14:paraId="3C734BDB" w14:textId="77777777" w:rsidR="008E35EB" w:rsidRDefault="008E35EB">
            <w:pPr>
              <w:jc w:val="center"/>
              <w:rPr>
                <w:b/>
              </w:rPr>
              <w:pPrChange w:id="343" w:author="Sue Rivers" w:date="2021-03-05T17:18:00Z">
                <w:pPr/>
              </w:pPrChange>
            </w:pPr>
          </w:p>
        </w:tc>
        <w:tc>
          <w:tcPr>
            <w:tcW w:w="567" w:type="dxa"/>
            <w:shd w:val="clear" w:color="auto" w:fill="F2F2F2" w:themeFill="background1" w:themeFillShade="F2"/>
          </w:tcPr>
          <w:p w14:paraId="32048657" w14:textId="77777777" w:rsidR="008E35EB" w:rsidRPr="00CD13ED" w:rsidRDefault="008E35EB">
            <w:pPr>
              <w:jc w:val="center"/>
              <w:rPr>
                <w:b/>
                <w:highlight w:val="yellow"/>
                <w:rPrChange w:id="344" w:author="Harriet Jones" w:date="2021-03-05T17:52:00Z">
                  <w:rPr>
                    <w:b/>
                  </w:rPr>
                </w:rPrChange>
              </w:rPr>
              <w:pPrChange w:id="345" w:author="Sue Rivers" w:date="2021-03-05T17:18:00Z">
                <w:pPr/>
              </w:pPrChange>
            </w:pPr>
          </w:p>
        </w:tc>
      </w:tr>
      <w:tr w:rsidR="00AB482F" w14:paraId="30F7BA49" w14:textId="64319A75" w:rsidTr="6DE38216">
        <w:tc>
          <w:tcPr>
            <w:tcW w:w="603" w:type="dxa"/>
          </w:tcPr>
          <w:p w14:paraId="5E655B90" w14:textId="4865F322" w:rsidR="008E35EB" w:rsidRDefault="00CA0E61">
            <w:pPr>
              <w:jc w:val="center"/>
              <w:rPr>
                <w:b/>
              </w:rPr>
              <w:pPrChange w:id="346" w:author="Sue Rivers" w:date="2021-03-05T17:18:00Z">
                <w:pPr/>
              </w:pPrChange>
            </w:pPr>
            <w:ins w:id="347" w:author="Harriet Jones" w:date="2021-03-05T17:12:00Z">
              <w:r>
                <w:rPr>
                  <w:b/>
                </w:rPr>
                <w:t>5</w:t>
              </w:r>
            </w:ins>
          </w:p>
        </w:tc>
        <w:tc>
          <w:tcPr>
            <w:tcW w:w="2374" w:type="dxa"/>
          </w:tcPr>
          <w:p w14:paraId="71768371" w14:textId="601FBB76" w:rsidR="008E35EB" w:rsidRPr="00CC7132" w:rsidRDefault="00BD6E4B">
            <w:pPr>
              <w:jc w:val="center"/>
              <w:pPrChange w:id="348" w:author="Sue Rivers" w:date="2021-03-05T17:18:00Z">
                <w:pPr/>
              </w:pPrChange>
            </w:pPr>
            <w:ins w:id="349" w:author="Harriet Jones" w:date="2021-03-05T17:12:00Z">
              <w:r>
                <w:t>Trusts, Wills and Estate Administration</w:t>
              </w:r>
            </w:ins>
          </w:p>
        </w:tc>
        <w:tc>
          <w:tcPr>
            <w:tcW w:w="1134" w:type="dxa"/>
          </w:tcPr>
          <w:p w14:paraId="6A9D87F9" w14:textId="76647A42" w:rsidR="008E35EB" w:rsidRDefault="007B28E5">
            <w:pPr>
              <w:jc w:val="center"/>
              <w:rPr>
                <w:b/>
              </w:rPr>
              <w:pPrChange w:id="350" w:author="Sue Rivers" w:date="2021-03-05T17:18:00Z">
                <w:pPr/>
              </w:pPrChange>
            </w:pPr>
            <w:ins w:id="351" w:author="Harriet Jones" w:date="2021-03-05T17:17:00Z">
              <w:r>
                <w:rPr>
                  <w:b/>
                </w:rPr>
                <w:t>C</w:t>
              </w:r>
            </w:ins>
          </w:p>
        </w:tc>
        <w:tc>
          <w:tcPr>
            <w:tcW w:w="992" w:type="dxa"/>
          </w:tcPr>
          <w:p w14:paraId="38765A76" w14:textId="77777777" w:rsidR="008E35EB" w:rsidRDefault="008E35EB">
            <w:pPr>
              <w:jc w:val="center"/>
              <w:rPr>
                <w:b/>
              </w:rPr>
              <w:pPrChange w:id="352" w:author="Sue Rivers" w:date="2021-03-05T17:18:00Z">
                <w:pPr/>
              </w:pPrChange>
            </w:pPr>
          </w:p>
        </w:tc>
        <w:tc>
          <w:tcPr>
            <w:tcW w:w="709" w:type="dxa"/>
          </w:tcPr>
          <w:p w14:paraId="2F793623" w14:textId="7F9EE964" w:rsidR="008E35EB" w:rsidRDefault="00886294">
            <w:pPr>
              <w:jc w:val="center"/>
              <w:rPr>
                <w:b/>
              </w:rPr>
              <w:pPrChange w:id="353" w:author="Sue Rivers" w:date="2021-03-05T17:18:00Z">
                <w:pPr/>
              </w:pPrChange>
            </w:pPr>
            <w:ins w:id="354" w:author="Harriet Jones" w:date="2021-03-05T18:16:00Z">
              <w:r>
                <w:rPr>
                  <w:b/>
                </w:rPr>
                <w:t>X</w:t>
              </w:r>
            </w:ins>
          </w:p>
        </w:tc>
        <w:tc>
          <w:tcPr>
            <w:tcW w:w="709" w:type="dxa"/>
          </w:tcPr>
          <w:p w14:paraId="581EAB50" w14:textId="594779FC" w:rsidR="008E35EB" w:rsidRDefault="00BE7D36">
            <w:pPr>
              <w:jc w:val="center"/>
              <w:rPr>
                <w:b/>
              </w:rPr>
              <w:pPrChange w:id="355" w:author="Sue Rivers" w:date="2021-03-05T17:18:00Z">
                <w:pPr/>
              </w:pPrChange>
            </w:pPr>
            <w:ins w:id="356" w:author="Harriet Jones" w:date="2021-03-05T17:46:00Z">
              <w:r>
                <w:rPr>
                  <w:b/>
                </w:rPr>
                <w:t>X</w:t>
              </w:r>
            </w:ins>
          </w:p>
        </w:tc>
        <w:tc>
          <w:tcPr>
            <w:tcW w:w="709" w:type="dxa"/>
          </w:tcPr>
          <w:p w14:paraId="2B9F0AA9" w14:textId="77777777" w:rsidR="008E35EB" w:rsidRDefault="008E35EB">
            <w:pPr>
              <w:jc w:val="center"/>
              <w:rPr>
                <w:b/>
              </w:rPr>
              <w:pPrChange w:id="357" w:author="Sue Rivers" w:date="2021-03-05T17:18:00Z">
                <w:pPr/>
              </w:pPrChange>
            </w:pPr>
          </w:p>
        </w:tc>
        <w:tc>
          <w:tcPr>
            <w:tcW w:w="708" w:type="dxa"/>
          </w:tcPr>
          <w:p w14:paraId="0F68ACC5" w14:textId="1DC4E024" w:rsidR="008E35EB" w:rsidRDefault="00BE7D36">
            <w:pPr>
              <w:jc w:val="center"/>
              <w:rPr>
                <w:b/>
              </w:rPr>
              <w:pPrChange w:id="358" w:author="Sue Rivers" w:date="2021-03-05T17:18:00Z">
                <w:pPr/>
              </w:pPrChange>
            </w:pPr>
            <w:ins w:id="359" w:author="Harriet Jones" w:date="2021-03-05T17:46:00Z">
              <w:r>
                <w:rPr>
                  <w:b/>
                </w:rPr>
                <w:t>X</w:t>
              </w:r>
            </w:ins>
          </w:p>
        </w:tc>
        <w:tc>
          <w:tcPr>
            <w:tcW w:w="709" w:type="dxa"/>
          </w:tcPr>
          <w:p w14:paraId="3DB8BDF6" w14:textId="6CB0A1EE" w:rsidR="008E35EB" w:rsidRDefault="00CB12CD">
            <w:pPr>
              <w:jc w:val="center"/>
              <w:rPr>
                <w:b/>
              </w:rPr>
              <w:pPrChange w:id="360" w:author="Sue Rivers" w:date="2021-03-05T17:18:00Z">
                <w:pPr/>
              </w:pPrChange>
            </w:pPr>
            <w:ins w:id="361" w:author="Harriet Jones" w:date="2021-03-05T17:46:00Z">
              <w:r>
                <w:rPr>
                  <w:b/>
                </w:rPr>
                <w:t>X</w:t>
              </w:r>
            </w:ins>
          </w:p>
        </w:tc>
        <w:tc>
          <w:tcPr>
            <w:tcW w:w="709" w:type="dxa"/>
          </w:tcPr>
          <w:p w14:paraId="735C4946" w14:textId="77777777" w:rsidR="008E35EB" w:rsidRDefault="008E35EB">
            <w:pPr>
              <w:jc w:val="center"/>
              <w:rPr>
                <w:b/>
              </w:rPr>
              <w:pPrChange w:id="362" w:author="Sue Rivers" w:date="2021-03-05T17:18:00Z">
                <w:pPr/>
              </w:pPrChange>
            </w:pPr>
          </w:p>
        </w:tc>
        <w:tc>
          <w:tcPr>
            <w:tcW w:w="709" w:type="dxa"/>
          </w:tcPr>
          <w:p w14:paraId="36740A80" w14:textId="77777777" w:rsidR="008E35EB" w:rsidRDefault="008E35EB">
            <w:pPr>
              <w:jc w:val="center"/>
              <w:rPr>
                <w:b/>
              </w:rPr>
              <w:pPrChange w:id="363" w:author="Sue Rivers" w:date="2021-03-05T17:18:00Z">
                <w:pPr/>
              </w:pPrChange>
            </w:pPr>
          </w:p>
        </w:tc>
        <w:tc>
          <w:tcPr>
            <w:tcW w:w="708" w:type="dxa"/>
          </w:tcPr>
          <w:p w14:paraId="1CC3A4F2" w14:textId="77777777" w:rsidR="008E35EB" w:rsidRDefault="008E35EB">
            <w:pPr>
              <w:jc w:val="center"/>
              <w:rPr>
                <w:b/>
              </w:rPr>
              <w:pPrChange w:id="364" w:author="Sue Rivers" w:date="2021-03-05T17:18:00Z">
                <w:pPr/>
              </w:pPrChange>
            </w:pPr>
          </w:p>
        </w:tc>
        <w:tc>
          <w:tcPr>
            <w:tcW w:w="709" w:type="dxa"/>
          </w:tcPr>
          <w:p w14:paraId="189BA697" w14:textId="77777777" w:rsidR="008E35EB" w:rsidRDefault="008E35EB">
            <w:pPr>
              <w:jc w:val="center"/>
              <w:rPr>
                <w:b/>
              </w:rPr>
              <w:pPrChange w:id="365" w:author="Sue Rivers" w:date="2021-03-05T17:18:00Z">
                <w:pPr/>
              </w:pPrChange>
            </w:pPr>
          </w:p>
        </w:tc>
        <w:tc>
          <w:tcPr>
            <w:tcW w:w="709" w:type="dxa"/>
          </w:tcPr>
          <w:p w14:paraId="2652BE0E" w14:textId="6EB972E2" w:rsidR="008E35EB" w:rsidRDefault="00B473F5">
            <w:pPr>
              <w:jc w:val="center"/>
              <w:rPr>
                <w:b/>
              </w:rPr>
              <w:pPrChange w:id="366" w:author="Sue Rivers" w:date="2021-03-05T17:18:00Z">
                <w:pPr/>
              </w:pPrChange>
            </w:pPr>
            <w:ins w:id="367" w:author="Harriet Jones" w:date="2021-03-05T17:46:00Z">
              <w:r>
                <w:rPr>
                  <w:b/>
                </w:rPr>
                <w:t>X</w:t>
              </w:r>
            </w:ins>
          </w:p>
        </w:tc>
        <w:tc>
          <w:tcPr>
            <w:tcW w:w="567" w:type="dxa"/>
            <w:shd w:val="clear" w:color="auto" w:fill="F2F2F2" w:themeFill="background1" w:themeFillShade="F2"/>
          </w:tcPr>
          <w:p w14:paraId="4F51F8B3" w14:textId="32882CA8" w:rsidR="008E35EB" w:rsidRDefault="00EC255A">
            <w:pPr>
              <w:jc w:val="center"/>
              <w:rPr>
                <w:b/>
              </w:rPr>
              <w:pPrChange w:id="368" w:author="Sue Rivers" w:date="2021-03-05T17:18:00Z">
                <w:pPr/>
              </w:pPrChange>
            </w:pPr>
            <w:ins w:id="369" w:author="Harriet Jones" w:date="2021-03-05T18:14:00Z">
              <w:r>
                <w:rPr>
                  <w:b/>
                </w:rPr>
                <w:t>X</w:t>
              </w:r>
            </w:ins>
          </w:p>
        </w:tc>
        <w:tc>
          <w:tcPr>
            <w:tcW w:w="567" w:type="dxa"/>
            <w:shd w:val="clear" w:color="auto" w:fill="F2F2F2" w:themeFill="background1" w:themeFillShade="F2"/>
          </w:tcPr>
          <w:p w14:paraId="16BECE29" w14:textId="77777777" w:rsidR="008E35EB" w:rsidRDefault="008E35EB">
            <w:pPr>
              <w:jc w:val="center"/>
              <w:rPr>
                <w:b/>
              </w:rPr>
              <w:pPrChange w:id="370" w:author="Sue Rivers" w:date="2021-03-05T17:18:00Z">
                <w:pPr/>
              </w:pPrChange>
            </w:pPr>
          </w:p>
        </w:tc>
        <w:tc>
          <w:tcPr>
            <w:tcW w:w="567" w:type="dxa"/>
            <w:shd w:val="clear" w:color="auto" w:fill="F2F2F2" w:themeFill="background1" w:themeFillShade="F2"/>
          </w:tcPr>
          <w:p w14:paraId="0E263440" w14:textId="77777777" w:rsidR="008E35EB" w:rsidRDefault="008E35EB">
            <w:pPr>
              <w:jc w:val="center"/>
              <w:rPr>
                <w:b/>
              </w:rPr>
              <w:pPrChange w:id="371" w:author="Sue Rivers" w:date="2021-03-05T17:18:00Z">
                <w:pPr/>
              </w:pPrChange>
            </w:pPr>
          </w:p>
        </w:tc>
        <w:tc>
          <w:tcPr>
            <w:tcW w:w="567" w:type="dxa"/>
            <w:shd w:val="clear" w:color="auto" w:fill="F2F2F2" w:themeFill="background1" w:themeFillShade="F2"/>
          </w:tcPr>
          <w:p w14:paraId="0D08DDEB" w14:textId="016CB5DF" w:rsidR="008E35EB" w:rsidRDefault="008E35EB">
            <w:pPr>
              <w:jc w:val="center"/>
              <w:rPr>
                <w:b/>
              </w:rPr>
              <w:pPrChange w:id="372" w:author="Sue Rivers" w:date="2021-03-05T17:18:00Z">
                <w:pPr/>
              </w:pPrChange>
            </w:pPr>
          </w:p>
        </w:tc>
        <w:tc>
          <w:tcPr>
            <w:tcW w:w="567" w:type="dxa"/>
            <w:shd w:val="clear" w:color="auto" w:fill="F2F2F2" w:themeFill="background1" w:themeFillShade="F2"/>
          </w:tcPr>
          <w:p w14:paraId="56DEA260" w14:textId="77777777" w:rsidR="008E35EB" w:rsidRDefault="008E35EB">
            <w:pPr>
              <w:jc w:val="center"/>
              <w:rPr>
                <w:b/>
              </w:rPr>
              <w:pPrChange w:id="373" w:author="Sue Rivers" w:date="2021-03-05T17:18:00Z">
                <w:pPr/>
              </w:pPrChange>
            </w:pPr>
          </w:p>
        </w:tc>
        <w:tc>
          <w:tcPr>
            <w:tcW w:w="567" w:type="dxa"/>
            <w:shd w:val="clear" w:color="auto" w:fill="F2F2F2" w:themeFill="background1" w:themeFillShade="F2"/>
          </w:tcPr>
          <w:p w14:paraId="5DFF7456" w14:textId="37FA2BFA" w:rsidR="008E35EB" w:rsidRPr="00CD13ED" w:rsidRDefault="008E35EB">
            <w:pPr>
              <w:jc w:val="center"/>
              <w:rPr>
                <w:b/>
                <w:highlight w:val="yellow"/>
                <w:rPrChange w:id="374" w:author="Harriet Jones" w:date="2021-03-05T17:52:00Z">
                  <w:rPr>
                    <w:b/>
                  </w:rPr>
                </w:rPrChange>
              </w:rPr>
              <w:pPrChange w:id="375" w:author="Sue Rivers" w:date="2021-03-05T17:18:00Z">
                <w:pPr/>
              </w:pPrChange>
            </w:pPr>
          </w:p>
        </w:tc>
      </w:tr>
      <w:tr w:rsidR="00AB482F" w14:paraId="1728B4D3" w14:textId="4AE067E6" w:rsidTr="6DE38216">
        <w:tc>
          <w:tcPr>
            <w:tcW w:w="603" w:type="dxa"/>
          </w:tcPr>
          <w:p w14:paraId="2B283D03" w14:textId="6B12593B" w:rsidR="008E35EB" w:rsidRDefault="00CA0E61">
            <w:pPr>
              <w:jc w:val="center"/>
              <w:rPr>
                <w:b/>
              </w:rPr>
              <w:pPrChange w:id="376" w:author="Sue Rivers" w:date="2021-03-05T17:18:00Z">
                <w:pPr/>
              </w:pPrChange>
            </w:pPr>
            <w:ins w:id="377" w:author="Harriet Jones" w:date="2021-03-05T17:12:00Z">
              <w:r>
                <w:rPr>
                  <w:b/>
                </w:rPr>
                <w:t>5</w:t>
              </w:r>
            </w:ins>
          </w:p>
        </w:tc>
        <w:tc>
          <w:tcPr>
            <w:tcW w:w="2374" w:type="dxa"/>
          </w:tcPr>
          <w:p w14:paraId="41B95543" w14:textId="1A84F164" w:rsidR="008E35EB" w:rsidRPr="00CC7132" w:rsidRDefault="00BD6E4B">
            <w:pPr>
              <w:jc w:val="center"/>
              <w:pPrChange w:id="378" w:author="Sue Rivers" w:date="2021-03-05T17:18:00Z">
                <w:pPr/>
              </w:pPrChange>
            </w:pPr>
            <w:ins w:id="379" w:author="Harriet Jones" w:date="2021-03-05T17:12:00Z">
              <w:r>
                <w:t>Dispute Resolution</w:t>
              </w:r>
            </w:ins>
          </w:p>
        </w:tc>
        <w:tc>
          <w:tcPr>
            <w:tcW w:w="1134" w:type="dxa"/>
          </w:tcPr>
          <w:p w14:paraId="7E08B584" w14:textId="086B51C9" w:rsidR="008E35EB" w:rsidRDefault="007B28E5">
            <w:pPr>
              <w:jc w:val="center"/>
              <w:rPr>
                <w:b/>
              </w:rPr>
              <w:pPrChange w:id="380" w:author="Sue Rivers" w:date="2021-03-05T17:18:00Z">
                <w:pPr/>
              </w:pPrChange>
            </w:pPr>
            <w:ins w:id="381" w:author="Harriet Jones" w:date="2021-03-05T17:17:00Z">
              <w:r>
                <w:rPr>
                  <w:b/>
                </w:rPr>
                <w:t>C</w:t>
              </w:r>
            </w:ins>
          </w:p>
        </w:tc>
        <w:tc>
          <w:tcPr>
            <w:tcW w:w="992" w:type="dxa"/>
          </w:tcPr>
          <w:p w14:paraId="2F28826A" w14:textId="77777777" w:rsidR="008E35EB" w:rsidRDefault="008E35EB">
            <w:pPr>
              <w:jc w:val="center"/>
              <w:rPr>
                <w:b/>
              </w:rPr>
              <w:pPrChange w:id="382" w:author="Sue Rivers" w:date="2021-03-05T17:18:00Z">
                <w:pPr/>
              </w:pPrChange>
            </w:pPr>
          </w:p>
        </w:tc>
        <w:tc>
          <w:tcPr>
            <w:tcW w:w="709" w:type="dxa"/>
          </w:tcPr>
          <w:p w14:paraId="401FE0EB" w14:textId="44AAFEFD" w:rsidR="008E35EB" w:rsidRDefault="00886294">
            <w:pPr>
              <w:jc w:val="center"/>
              <w:rPr>
                <w:b/>
              </w:rPr>
              <w:pPrChange w:id="383" w:author="Sue Rivers" w:date="2021-03-05T17:18:00Z">
                <w:pPr/>
              </w:pPrChange>
            </w:pPr>
            <w:ins w:id="384" w:author="Harriet Jones" w:date="2021-03-05T18:16:00Z">
              <w:r>
                <w:rPr>
                  <w:b/>
                </w:rPr>
                <w:t>X</w:t>
              </w:r>
            </w:ins>
          </w:p>
        </w:tc>
        <w:tc>
          <w:tcPr>
            <w:tcW w:w="709" w:type="dxa"/>
          </w:tcPr>
          <w:p w14:paraId="22046AFE" w14:textId="0D811BC7" w:rsidR="008E35EB" w:rsidRDefault="00F40716">
            <w:pPr>
              <w:jc w:val="center"/>
              <w:rPr>
                <w:b/>
              </w:rPr>
              <w:pPrChange w:id="385" w:author="Sue Rivers" w:date="2021-03-05T17:18:00Z">
                <w:pPr/>
              </w:pPrChange>
            </w:pPr>
            <w:ins w:id="386" w:author="Harriet Jones" w:date="2021-03-05T17:48:00Z">
              <w:r>
                <w:rPr>
                  <w:b/>
                </w:rPr>
                <w:t>X</w:t>
              </w:r>
            </w:ins>
          </w:p>
        </w:tc>
        <w:tc>
          <w:tcPr>
            <w:tcW w:w="709" w:type="dxa"/>
          </w:tcPr>
          <w:p w14:paraId="1E896107" w14:textId="2A3D4B32" w:rsidR="008E35EB" w:rsidRDefault="00F40716">
            <w:pPr>
              <w:jc w:val="center"/>
              <w:rPr>
                <w:b/>
              </w:rPr>
              <w:pPrChange w:id="387" w:author="Sue Rivers" w:date="2021-03-05T17:18:00Z">
                <w:pPr/>
              </w:pPrChange>
            </w:pPr>
            <w:ins w:id="388" w:author="Harriet Jones" w:date="2021-03-05T17:48:00Z">
              <w:r>
                <w:rPr>
                  <w:b/>
                </w:rPr>
                <w:t>X</w:t>
              </w:r>
            </w:ins>
          </w:p>
        </w:tc>
        <w:tc>
          <w:tcPr>
            <w:tcW w:w="708" w:type="dxa"/>
          </w:tcPr>
          <w:p w14:paraId="175BF95A" w14:textId="77777777" w:rsidR="008E35EB" w:rsidRDefault="008E35EB">
            <w:pPr>
              <w:jc w:val="center"/>
              <w:rPr>
                <w:b/>
              </w:rPr>
              <w:pPrChange w:id="389" w:author="Sue Rivers" w:date="2021-03-05T17:18:00Z">
                <w:pPr/>
              </w:pPrChange>
            </w:pPr>
          </w:p>
        </w:tc>
        <w:tc>
          <w:tcPr>
            <w:tcW w:w="709" w:type="dxa"/>
          </w:tcPr>
          <w:p w14:paraId="3E79A0D3" w14:textId="75386500" w:rsidR="008E35EB" w:rsidRDefault="00F40716">
            <w:pPr>
              <w:jc w:val="center"/>
              <w:rPr>
                <w:b/>
              </w:rPr>
              <w:pPrChange w:id="390" w:author="Sue Rivers" w:date="2021-03-05T17:18:00Z">
                <w:pPr/>
              </w:pPrChange>
            </w:pPr>
            <w:ins w:id="391" w:author="Harriet Jones" w:date="2021-03-05T17:48:00Z">
              <w:r>
                <w:rPr>
                  <w:b/>
                </w:rPr>
                <w:t>X</w:t>
              </w:r>
            </w:ins>
          </w:p>
        </w:tc>
        <w:tc>
          <w:tcPr>
            <w:tcW w:w="709" w:type="dxa"/>
          </w:tcPr>
          <w:p w14:paraId="5B1BA228" w14:textId="77777777" w:rsidR="008E35EB" w:rsidRDefault="008E35EB">
            <w:pPr>
              <w:jc w:val="center"/>
              <w:rPr>
                <w:b/>
              </w:rPr>
              <w:pPrChange w:id="392" w:author="Sue Rivers" w:date="2021-03-05T17:18:00Z">
                <w:pPr/>
              </w:pPrChange>
            </w:pPr>
          </w:p>
        </w:tc>
        <w:tc>
          <w:tcPr>
            <w:tcW w:w="709" w:type="dxa"/>
          </w:tcPr>
          <w:p w14:paraId="4E28BAC3" w14:textId="77777777" w:rsidR="008E35EB" w:rsidRDefault="008E35EB">
            <w:pPr>
              <w:jc w:val="center"/>
              <w:rPr>
                <w:b/>
              </w:rPr>
              <w:pPrChange w:id="393" w:author="Sue Rivers" w:date="2021-03-05T17:18:00Z">
                <w:pPr/>
              </w:pPrChange>
            </w:pPr>
          </w:p>
        </w:tc>
        <w:tc>
          <w:tcPr>
            <w:tcW w:w="708" w:type="dxa"/>
          </w:tcPr>
          <w:p w14:paraId="0B91A9B4" w14:textId="4EA17907" w:rsidR="008E35EB" w:rsidRDefault="00F40716">
            <w:pPr>
              <w:jc w:val="center"/>
              <w:rPr>
                <w:b/>
              </w:rPr>
              <w:pPrChange w:id="394" w:author="Sue Rivers" w:date="2021-03-05T17:18:00Z">
                <w:pPr/>
              </w:pPrChange>
            </w:pPr>
            <w:ins w:id="395" w:author="Harriet Jones" w:date="2021-03-05T17:48:00Z">
              <w:r>
                <w:rPr>
                  <w:b/>
                </w:rPr>
                <w:t>X</w:t>
              </w:r>
            </w:ins>
          </w:p>
        </w:tc>
        <w:tc>
          <w:tcPr>
            <w:tcW w:w="709" w:type="dxa"/>
          </w:tcPr>
          <w:p w14:paraId="6E281037" w14:textId="1ABF6BE6" w:rsidR="008E35EB" w:rsidRDefault="00F40716">
            <w:pPr>
              <w:jc w:val="center"/>
              <w:rPr>
                <w:b/>
              </w:rPr>
              <w:pPrChange w:id="396" w:author="Sue Rivers" w:date="2021-03-05T17:18:00Z">
                <w:pPr/>
              </w:pPrChange>
            </w:pPr>
            <w:ins w:id="397" w:author="Harriet Jones" w:date="2021-03-05T17:48:00Z">
              <w:r>
                <w:rPr>
                  <w:b/>
                </w:rPr>
                <w:t>X</w:t>
              </w:r>
            </w:ins>
          </w:p>
        </w:tc>
        <w:tc>
          <w:tcPr>
            <w:tcW w:w="709" w:type="dxa"/>
          </w:tcPr>
          <w:p w14:paraId="1203062B" w14:textId="6F69ABA8" w:rsidR="008E35EB" w:rsidRDefault="00F40716">
            <w:pPr>
              <w:jc w:val="center"/>
              <w:rPr>
                <w:b/>
              </w:rPr>
              <w:pPrChange w:id="398" w:author="Sue Rivers" w:date="2021-03-05T17:18:00Z">
                <w:pPr/>
              </w:pPrChange>
            </w:pPr>
            <w:ins w:id="399" w:author="Harriet Jones" w:date="2021-03-05T17:48:00Z">
              <w:r>
                <w:rPr>
                  <w:b/>
                </w:rPr>
                <w:t>X</w:t>
              </w:r>
            </w:ins>
          </w:p>
        </w:tc>
        <w:tc>
          <w:tcPr>
            <w:tcW w:w="567" w:type="dxa"/>
            <w:shd w:val="clear" w:color="auto" w:fill="F2F2F2" w:themeFill="background1" w:themeFillShade="F2"/>
          </w:tcPr>
          <w:p w14:paraId="19106096" w14:textId="77777777" w:rsidR="008E35EB" w:rsidRDefault="008E35EB">
            <w:pPr>
              <w:jc w:val="center"/>
              <w:rPr>
                <w:b/>
              </w:rPr>
              <w:pPrChange w:id="400" w:author="Sue Rivers" w:date="2021-03-05T17:18:00Z">
                <w:pPr/>
              </w:pPrChange>
            </w:pPr>
          </w:p>
        </w:tc>
        <w:tc>
          <w:tcPr>
            <w:tcW w:w="567" w:type="dxa"/>
            <w:shd w:val="clear" w:color="auto" w:fill="F2F2F2" w:themeFill="background1" w:themeFillShade="F2"/>
          </w:tcPr>
          <w:p w14:paraId="2456207A" w14:textId="77777777" w:rsidR="008E35EB" w:rsidRDefault="008E35EB">
            <w:pPr>
              <w:jc w:val="center"/>
              <w:rPr>
                <w:b/>
              </w:rPr>
              <w:pPrChange w:id="401" w:author="Sue Rivers" w:date="2021-03-05T17:18:00Z">
                <w:pPr/>
              </w:pPrChange>
            </w:pPr>
          </w:p>
        </w:tc>
        <w:tc>
          <w:tcPr>
            <w:tcW w:w="567" w:type="dxa"/>
            <w:shd w:val="clear" w:color="auto" w:fill="F2F2F2" w:themeFill="background1" w:themeFillShade="F2"/>
          </w:tcPr>
          <w:p w14:paraId="6CF27BB8" w14:textId="77777777" w:rsidR="008E35EB" w:rsidRDefault="008E35EB">
            <w:pPr>
              <w:jc w:val="center"/>
              <w:rPr>
                <w:b/>
              </w:rPr>
              <w:pPrChange w:id="402" w:author="Sue Rivers" w:date="2021-03-05T17:18:00Z">
                <w:pPr/>
              </w:pPrChange>
            </w:pPr>
          </w:p>
        </w:tc>
        <w:tc>
          <w:tcPr>
            <w:tcW w:w="567" w:type="dxa"/>
            <w:shd w:val="clear" w:color="auto" w:fill="F2F2F2" w:themeFill="background1" w:themeFillShade="F2"/>
          </w:tcPr>
          <w:p w14:paraId="26470394" w14:textId="77C29E17" w:rsidR="008E35EB" w:rsidRDefault="00F40716">
            <w:pPr>
              <w:jc w:val="center"/>
              <w:rPr>
                <w:b/>
              </w:rPr>
              <w:pPrChange w:id="403" w:author="Sue Rivers" w:date="2021-03-05T17:18:00Z">
                <w:pPr/>
              </w:pPrChange>
            </w:pPr>
            <w:ins w:id="404" w:author="Harriet Jones" w:date="2021-03-05T17:48:00Z">
              <w:r>
                <w:rPr>
                  <w:b/>
                </w:rPr>
                <w:t>X</w:t>
              </w:r>
            </w:ins>
          </w:p>
        </w:tc>
        <w:tc>
          <w:tcPr>
            <w:tcW w:w="567" w:type="dxa"/>
            <w:shd w:val="clear" w:color="auto" w:fill="F2F2F2" w:themeFill="background1" w:themeFillShade="F2"/>
          </w:tcPr>
          <w:p w14:paraId="31B64012" w14:textId="77777777" w:rsidR="008E35EB" w:rsidRDefault="008E35EB">
            <w:pPr>
              <w:jc w:val="center"/>
              <w:rPr>
                <w:b/>
              </w:rPr>
              <w:pPrChange w:id="405" w:author="Sue Rivers" w:date="2021-03-05T17:18:00Z">
                <w:pPr/>
              </w:pPrChange>
            </w:pPr>
          </w:p>
        </w:tc>
        <w:tc>
          <w:tcPr>
            <w:tcW w:w="567" w:type="dxa"/>
            <w:shd w:val="clear" w:color="auto" w:fill="F2F2F2" w:themeFill="background1" w:themeFillShade="F2"/>
          </w:tcPr>
          <w:p w14:paraId="1DFECD1B" w14:textId="77777777" w:rsidR="008E35EB" w:rsidRDefault="008E35EB">
            <w:pPr>
              <w:jc w:val="center"/>
              <w:rPr>
                <w:b/>
              </w:rPr>
              <w:pPrChange w:id="406" w:author="Sue Rivers" w:date="2021-03-05T17:18:00Z">
                <w:pPr/>
              </w:pPrChange>
            </w:pPr>
          </w:p>
        </w:tc>
      </w:tr>
      <w:tr w:rsidR="00AB482F" w14:paraId="28792348" w14:textId="520EAECA" w:rsidTr="001C0EA6">
        <w:tc>
          <w:tcPr>
            <w:tcW w:w="603" w:type="dxa"/>
            <w:tcBorders>
              <w:bottom w:val="single" w:sz="12" w:space="0" w:color="auto"/>
            </w:tcBorders>
          </w:tcPr>
          <w:p w14:paraId="0C7904B9" w14:textId="63C5B3FF" w:rsidR="008E35EB" w:rsidRDefault="00CA0E61">
            <w:pPr>
              <w:jc w:val="center"/>
              <w:rPr>
                <w:b/>
              </w:rPr>
              <w:pPrChange w:id="407" w:author="Sue Rivers" w:date="2021-03-05T17:18:00Z">
                <w:pPr/>
              </w:pPrChange>
            </w:pPr>
            <w:ins w:id="408" w:author="Harriet Jones" w:date="2021-03-05T17:12:00Z">
              <w:r>
                <w:rPr>
                  <w:b/>
                </w:rPr>
                <w:t>5</w:t>
              </w:r>
            </w:ins>
          </w:p>
        </w:tc>
        <w:tc>
          <w:tcPr>
            <w:tcW w:w="2374" w:type="dxa"/>
            <w:tcBorders>
              <w:bottom w:val="single" w:sz="12" w:space="0" w:color="auto"/>
            </w:tcBorders>
          </w:tcPr>
          <w:p w14:paraId="19B6D79E" w14:textId="5D43326D" w:rsidR="008E35EB" w:rsidRPr="00CC7132" w:rsidRDefault="00BD6E4B">
            <w:pPr>
              <w:jc w:val="center"/>
              <w:pPrChange w:id="409" w:author="Sue Rivers" w:date="2021-03-05T17:18:00Z">
                <w:pPr/>
              </w:pPrChange>
            </w:pPr>
            <w:ins w:id="410" w:author="Harriet Jones" w:date="2021-03-05T17:12:00Z">
              <w:r>
                <w:t>Te</w:t>
              </w:r>
              <w:r w:rsidR="00CA0E61">
                <w:t xml:space="preserve">chnology, </w:t>
              </w:r>
              <w:proofErr w:type="gramStart"/>
              <w:r w:rsidR="00CA0E61">
                <w:t>Innovation</w:t>
              </w:r>
              <w:proofErr w:type="gramEnd"/>
              <w:r w:rsidR="00CA0E61">
                <w:t xml:space="preserve"> and the Law</w:t>
              </w:r>
            </w:ins>
          </w:p>
        </w:tc>
        <w:tc>
          <w:tcPr>
            <w:tcW w:w="1134" w:type="dxa"/>
            <w:tcBorders>
              <w:bottom w:val="single" w:sz="12" w:space="0" w:color="auto"/>
            </w:tcBorders>
          </w:tcPr>
          <w:p w14:paraId="167A9AE6" w14:textId="4D0BAEAA" w:rsidR="008E35EB" w:rsidRDefault="007B28E5">
            <w:pPr>
              <w:jc w:val="center"/>
              <w:rPr>
                <w:b/>
              </w:rPr>
              <w:pPrChange w:id="411" w:author="Sue Rivers" w:date="2021-03-05T17:18:00Z">
                <w:pPr/>
              </w:pPrChange>
            </w:pPr>
            <w:ins w:id="412" w:author="Harriet Jones" w:date="2021-03-05T17:17:00Z">
              <w:r>
                <w:rPr>
                  <w:b/>
                </w:rPr>
                <w:t>C</w:t>
              </w:r>
            </w:ins>
          </w:p>
        </w:tc>
        <w:tc>
          <w:tcPr>
            <w:tcW w:w="992" w:type="dxa"/>
            <w:tcBorders>
              <w:bottom w:val="single" w:sz="12" w:space="0" w:color="auto"/>
            </w:tcBorders>
          </w:tcPr>
          <w:p w14:paraId="78951C81" w14:textId="77777777" w:rsidR="008E35EB" w:rsidRDefault="008E35EB">
            <w:pPr>
              <w:jc w:val="center"/>
              <w:rPr>
                <w:b/>
              </w:rPr>
              <w:pPrChange w:id="413" w:author="Sue Rivers" w:date="2021-03-05T17:18:00Z">
                <w:pPr/>
              </w:pPrChange>
            </w:pPr>
          </w:p>
        </w:tc>
        <w:tc>
          <w:tcPr>
            <w:tcW w:w="709" w:type="dxa"/>
            <w:tcBorders>
              <w:bottom w:val="single" w:sz="12" w:space="0" w:color="auto"/>
            </w:tcBorders>
          </w:tcPr>
          <w:p w14:paraId="0B736E7D" w14:textId="77777777" w:rsidR="008E35EB" w:rsidRDefault="008E35EB">
            <w:pPr>
              <w:jc w:val="center"/>
              <w:rPr>
                <w:b/>
              </w:rPr>
              <w:pPrChange w:id="414" w:author="Sue Rivers" w:date="2021-03-05T17:18:00Z">
                <w:pPr/>
              </w:pPrChange>
            </w:pPr>
          </w:p>
        </w:tc>
        <w:tc>
          <w:tcPr>
            <w:tcW w:w="709" w:type="dxa"/>
            <w:tcBorders>
              <w:bottom w:val="single" w:sz="12" w:space="0" w:color="auto"/>
            </w:tcBorders>
          </w:tcPr>
          <w:p w14:paraId="66625AFE" w14:textId="77777777" w:rsidR="008E35EB" w:rsidRDefault="008E35EB">
            <w:pPr>
              <w:jc w:val="center"/>
              <w:rPr>
                <w:b/>
              </w:rPr>
              <w:pPrChange w:id="415" w:author="Sue Rivers" w:date="2021-03-05T17:18:00Z">
                <w:pPr/>
              </w:pPrChange>
            </w:pPr>
          </w:p>
        </w:tc>
        <w:tc>
          <w:tcPr>
            <w:tcW w:w="709" w:type="dxa"/>
            <w:tcBorders>
              <w:bottom w:val="single" w:sz="12" w:space="0" w:color="auto"/>
            </w:tcBorders>
          </w:tcPr>
          <w:p w14:paraId="6649BB35" w14:textId="77777777" w:rsidR="008E35EB" w:rsidRDefault="008E35EB">
            <w:pPr>
              <w:jc w:val="center"/>
              <w:rPr>
                <w:b/>
              </w:rPr>
              <w:pPrChange w:id="416" w:author="Sue Rivers" w:date="2021-03-05T17:18:00Z">
                <w:pPr/>
              </w:pPrChange>
            </w:pPr>
          </w:p>
        </w:tc>
        <w:tc>
          <w:tcPr>
            <w:tcW w:w="708" w:type="dxa"/>
            <w:tcBorders>
              <w:bottom w:val="single" w:sz="12" w:space="0" w:color="auto"/>
            </w:tcBorders>
          </w:tcPr>
          <w:p w14:paraId="359FC08A" w14:textId="77777777" w:rsidR="008E35EB" w:rsidRDefault="008E35EB">
            <w:pPr>
              <w:jc w:val="center"/>
              <w:rPr>
                <w:b/>
              </w:rPr>
              <w:pPrChange w:id="417" w:author="Sue Rivers" w:date="2021-03-05T17:18:00Z">
                <w:pPr/>
              </w:pPrChange>
            </w:pPr>
          </w:p>
        </w:tc>
        <w:tc>
          <w:tcPr>
            <w:tcW w:w="709" w:type="dxa"/>
            <w:tcBorders>
              <w:bottom w:val="single" w:sz="12" w:space="0" w:color="auto"/>
            </w:tcBorders>
          </w:tcPr>
          <w:p w14:paraId="4CAA3145" w14:textId="77777777" w:rsidR="008E35EB" w:rsidRDefault="008E35EB">
            <w:pPr>
              <w:jc w:val="center"/>
              <w:rPr>
                <w:b/>
              </w:rPr>
              <w:pPrChange w:id="418" w:author="Sue Rivers" w:date="2021-03-05T17:18:00Z">
                <w:pPr/>
              </w:pPrChange>
            </w:pPr>
          </w:p>
        </w:tc>
        <w:tc>
          <w:tcPr>
            <w:tcW w:w="709" w:type="dxa"/>
            <w:tcBorders>
              <w:bottom w:val="single" w:sz="12" w:space="0" w:color="auto"/>
            </w:tcBorders>
          </w:tcPr>
          <w:p w14:paraId="3830F451" w14:textId="77777777" w:rsidR="008E35EB" w:rsidRDefault="008E35EB">
            <w:pPr>
              <w:jc w:val="center"/>
              <w:rPr>
                <w:b/>
              </w:rPr>
              <w:pPrChange w:id="419" w:author="Sue Rivers" w:date="2021-03-05T17:18:00Z">
                <w:pPr/>
              </w:pPrChange>
            </w:pPr>
          </w:p>
        </w:tc>
        <w:tc>
          <w:tcPr>
            <w:tcW w:w="709" w:type="dxa"/>
            <w:tcBorders>
              <w:bottom w:val="single" w:sz="12" w:space="0" w:color="auto"/>
            </w:tcBorders>
          </w:tcPr>
          <w:p w14:paraId="49198F82" w14:textId="77777777" w:rsidR="008E35EB" w:rsidRDefault="008E35EB">
            <w:pPr>
              <w:jc w:val="center"/>
              <w:rPr>
                <w:b/>
              </w:rPr>
              <w:pPrChange w:id="420" w:author="Sue Rivers" w:date="2021-03-05T17:18:00Z">
                <w:pPr/>
              </w:pPrChange>
            </w:pPr>
          </w:p>
        </w:tc>
        <w:tc>
          <w:tcPr>
            <w:tcW w:w="708" w:type="dxa"/>
            <w:tcBorders>
              <w:bottom w:val="single" w:sz="12" w:space="0" w:color="auto"/>
            </w:tcBorders>
          </w:tcPr>
          <w:p w14:paraId="74A33E06" w14:textId="77777777" w:rsidR="008E35EB" w:rsidRDefault="008E35EB">
            <w:pPr>
              <w:jc w:val="center"/>
              <w:rPr>
                <w:b/>
              </w:rPr>
              <w:pPrChange w:id="421" w:author="Sue Rivers" w:date="2021-03-05T17:18:00Z">
                <w:pPr/>
              </w:pPrChange>
            </w:pPr>
          </w:p>
        </w:tc>
        <w:tc>
          <w:tcPr>
            <w:tcW w:w="709" w:type="dxa"/>
            <w:tcBorders>
              <w:bottom w:val="single" w:sz="12" w:space="0" w:color="auto"/>
            </w:tcBorders>
          </w:tcPr>
          <w:p w14:paraId="358F572E" w14:textId="77777777" w:rsidR="008E35EB" w:rsidRDefault="008E35EB">
            <w:pPr>
              <w:jc w:val="center"/>
              <w:rPr>
                <w:b/>
              </w:rPr>
              <w:pPrChange w:id="422" w:author="Sue Rivers" w:date="2021-03-05T17:18:00Z">
                <w:pPr/>
              </w:pPrChange>
            </w:pPr>
          </w:p>
        </w:tc>
        <w:tc>
          <w:tcPr>
            <w:tcW w:w="709" w:type="dxa"/>
            <w:tcBorders>
              <w:bottom w:val="single" w:sz="12" w:space="0" w:color="auto"/>
            </w:tcBorders>
          </w:tcPr>
          <w:p w14:paraId="571041DF" w14:textId="77777777" w:rsidR="008E35EB" w:rsidRDefault="008E35EB">
            <w:pPr>
              <w:jc w:val="center"/>
              <w:rPr>
                <w:b/>
              </w:rPr>
              <w:pPrChange w:id="423" w:author="Sue Rivers" w:date="2021-03-05T17:18:00Z">
                <w:pPr/>
              </w:pPrChange>
            </w:pPr>
          </w:p>
        </w:tc>
        <w:tc>
          <w:tcPr>
            <w:tcW w:w="567" w:type="dxa"/>
            <w:tcBorders>
              <w:bottom w:val="single" w:sz="12" w:space="0" w:color="auto"/>
            </w:tcBorders>
            <w:shd w:val="clear" w:color="auto" w:fill="F2F2F2" w:themeFill="background1" w:themeFillShade="F2"/>
          </w:tcPr>
          <w:p w14:paraId="25BBF0C3" w14:textId="77777777" w:rsidR="008E35EB" w:rsidRDefault="008E35EB">
            <w:pPr>
              <w:jc w:val="center"/>
              <w:rPr>
                <w:b/>
              </w:rPr>
              <w:pPrChange w:id="424" w:author="Sue Rivers" w:date="2021-03-05T17:18:00Z">
                <w:pPr/>
              </w:pPrChange>
            </w:pPr>
          </w:p>
        </w:tc>
        <w:tc>
          <w:tcPr>
            <w:tcW w:w="567" w:type="dxa"/>
            <w:tcBorders>
              <w:bottom w:val="single" w:sz="12" w:space="0" w:color="auto"/>
            </w:tcBorders>
            <w:shd w:val="clear" w:color="auto" w:fill="F2F2F2" w:themeFill="background1" w:themeFillShade="F2"/>
          </w:tcPr>
          <w:p w14:paraId="36104022" w14:textId="77777777" w:rsidR="008E35EB" w:rsidRDefault="008E35EB">
            <w:pPr>
              <w:jc w:val="center"/>
              <w:rPr>
                <w:b/>
              </w:rPr>
              <w:pPrChange w:id="425" w:author="Sue Rivers" w:date="2021-03-05T17:18:00Z">
                <w:pPr/>
              </w:pPrChange>
            </w:pPr>
          </w:p>
        </w:tc>
        <w:tc>
          <w:tcPr>
            <w:tcW w:w="567" w:type="dxa"/>
            <w:tcBorders>
              <w:bottom w:val="single" w:sz="12" w:space="0" w:color="auto"/>
            </w:tcBorders>
            <w:shd w:val="clear" w:color="auto" w:fill="F2F2F2" w:themeFill="background1" w:themeFillShade="F2"/>
          </w:tcPr>
          <w:p w14:paraId="20F67019" w14:textId="77777777" w:rsidR="008E35EB" w:rsidRDefault="008E35EB">
            <w:pPr>
              <w:jc w:val="center"/>
              <w:rPr>
                <w:b/>
              </w:rPr>
              <w:pPrChange w:id="426" w:author="Sue Rivers" w:date="2021-03-05T17:18:00Z">
                <w:pPr/>
              </w:pPrChange>
            </w:pPr>
          </w:p>
        </w:tc>
        <w:tc>
          <w:tcPr>
            <w:tcW w:w="567" w:type="dxa"/>
            <w:tcBorders>
              <w:bottom w:val="single" w:sz="12" w:space="0" w:color="auto"/>
            </w:tcBorders>
            <w:shd w:val="clear" w:color="auto" w:fill="F2F2F2" w:themeFill="background1" w:themeFillShade="F2"/>
          </w:tcPr>
          <w:p w14:paraId="365D89B7" w14:textId="77777777" w:rsidR="008E35EB" w:rsidRDefault="008E35EB">
            <w:pPr>
              <w:jc w:val="center"/>
              <w:rPr>
                <w:b/>
              </w:rPr>
              <w:pPrChange w:id="427" w:author="Sue Rivers" w:date="2021-03-05T17:18:00Z">
                <w:pPr/>
              </w:pPrChange>
            </w:pPr>
          </w:p>
        </w:tc>
        <w:tc>
          <w:tcPr>
            <w:tcW w:w="567" w:type="dxa"/>
            <w:tcBorders>
              <w:bottom w:val="single" w:sz="12" w:space="0" w:color="auto"/>
            </w:tcBorders>
            <w:shd w:val="clear" w:color="auto" w:fill="F2F2F2" w:themeFill="background1" w:themeFillShade="F2"/>
          </w:tcPr>
          <w:p w14:paraId="099CFF15" w14:textId="77777777" w:rsidR="008E35EB" w:rsidRDefault="008E35EB">
            <w:pPr>
              <w:jc w:val="center"/>
              <w:rPr>
                <w:b/>
              </w:rPr>
              <w:pPrChange w:id="428" w:author="Sue Rivers" w:date="2021-03-05T17:18:00Z">
                <w:pPr/>
              </w:pPrChange>
            </w:pPr>
          </w:p>
        </w:tc>
        <w:tc>
          <w:tcPr>
            <w:tcW w:w="567" w:type="dxa"/>
            <w:tcBorders>
              <w:bottom w:val="single" w:sz="12" w:space="0" w:color="auto"/>
            </w:tcBorders>
            <w:shd w:val="clear" w:color="auto" w:fill="F2F2F2" w:themeFill="background1" w:themeFillShade="F2"/>
          </w:tcPr>
          <w:p w14:paraId="18545B72" w14:textId="7CF1792B" w:rsidR="008E35EB" w:rsidRDefault="008E4BD5">
            <w:pPr>
              <w:jc w:val="center"/>
              <w:rPr>
                <w:b/>
              </w:rPr>
              <w:pPrChange w:id="429" w:author="Sue Rivers" w:date="2021-03-05T17:18:00Z">
                <w:pPr/>
              </w:pPrChange>
            </w:pPr>
            <w:ins w:id="430" w:author="Harriet Jones" w:date="2021-03-05T18:14:00Z">
              <w:r>
                <w:rPr>
                  <w:b/>
                </w:rPr>
                <w:t>X</w:t>
              </w:r>
            </w:ins>
          </w:p>
        </w:tc>
      </w:tr>
      <w:tr w:rsidR="00AB482F" w14:paraId="1A22B225" w14:textId="77777777" w:rsidTr="001C0EA6">
        <w:trPr>
          <w:ins w:id="431" w:author="Harriet Jones" w:date="2021-03-05T17:16:00Z"/>
        </w:trPr>
        <w:tc>
          <w:tcPr>
            <w:tcW w:w="603" w:type="dxa"/>
            <w:tcBorders>
              <w:top w:val="single" w:sz="12" w:space="0" w:color="auto"/>
            </w:tcBorders>
          </w:tcPr>
          <w:p w14:paraId="087845AF" w14:textId="079345E5" w:rsidR="007B28E5" w:rsidRDefault="007B28E5">
            <w:pPr>
              <w:jc w:val="center"/>
              <w:rPr>
                <w:ins w:id="432" w:author="Harriet Jones" w:date="2021-03-05T17:16:00Z"/>
                <w:b/>
              </w:rPr>
              <w:pPrChange w:id="433" w:author="Sue Rivers" w:date="2021-03-05T17:18:00Z">
                <w:pPr/>
              </w:pPrChange>
            </w:pPr>
            <w:ins w:id="434" w:author="Harriet Jones" w:date="2021-03-05T17:16:00Z">
              <w:r>
                <w:rPr>
                  <w:b/>
                </w:rPr>
                <w:t>6</w:t>
              </w:r>
            </w:ins>
          </w:p>
        </w:tc>
        <w:tc>
          <w:tcPr>
            <w:tcW w:w="2374" w:type="dxa"/>
            <w:tcBorders>
              <w:top w:val="single" w:sz="12" w:space="0" w:color="auto"/>
            </w:tcBorders>
          </w:tcPr>
          <w:p w14:paraId="0915FB22" w14:textId="0D1D31EC" w:rsidR="007B28E5" w:rsidRDefault="007B28E5">
            <w:pPr>
              <w:jc w:val="center"/>
              <w:rPr>
                <w:ins w:id="435" w:author="Harriet Jones" w:date="2021-03-05T17:16:00Z"/>
              </w:rPr>
              <w:pPrChange w:id="436" w:author="Sue Rivers" w:date="2021-03-05T17:18:00Z">
                <w:pPr/>
              </w:pPrChange>
            </w:pPr>
            <w:ins w:id="437" w:author="Harriet Jones" w:date="2021-03-05T17:16:00Z">
              <w:r>
                <w:t>Employment Law</w:t>
              </w:r>
            </w:ins>
          </w:p>
        </w:tc>
        <w:tc>
          <w:tcPr>
            <w:tcW w:w="1134" w:type="dxa"/>
            <w:tcBorders>
              <w:top w:val="single" w:sz="12" w:space="0" w:color="auto"/>
            </w:tcBorders>
          </w:tcPr>
          <w:p w14:paraId="2B4FEF71" w14:textId="629BC75C" w:rsidR="007B28E5" w:rsidRDefault="007B28E5">
            <w:pPr>
              <w:jc w:val="center"/>
              <w:rPr>
                <w:ins w:id="438" w:author="Harriet Jones" w:date="2021-03-05T17:16:00Z"/>
                <w:b/>
              </w:rPr>
              <w:pPrChange w:id="439" w:author="Sue Rivers" w:date="2021-03-05T17:18:00Z">
                <w:pPr/>
              </w:pPrChange>
            </w:pPr>
            <w:ins w:id="440" w:author="Harriet Jones" w:date="2021-03-05T17:17:00Z">
              <w:r>
                <w:rPr>
                  <w:b/>
                </w:rPr>
                <w:t>C</w:t>
              </w:r>
            </w:ins>
          </w:p>
        </w:tc>
        <w:tc>
          <w:tcPr>
            <w:tcW w:w="992" w:type="dxa"/>
            <w:tcBorders>
              <w:top w:val="single" w:sz="12" w:space="0" w:color="auto"/>
            </w:tcBorders>
          </w:tcPr>
          <w:p w14:paraId="34A17C59" w14:textId="77777777" w:rsidR="007B28E5" w:rsidRDefault="007B28E5">
            <w:pPr>
              <w:jc w:val="center"/>
              <w:rPr>
                <w:ins w:id="441" w:author="Harriet Jones" w:date="2021-03-05T17:16:00Z"/>
                <w:b/>
              </w:rPr>
              <w:pPrChange w:id="442" w:author="Sue Rivers" w:date="2021-03-05T17:18:00Z">
                <w:pPr/>
              </w:pPrChange>
            </w:pPr>
          </w:p>
        </w:tc>
        <w:tc>
          <w:tcPr>
            <w:tcW w:w="709" w:type="dxa"/>
            <w:tcBorders>
              <w:top w:val="single" w:sz="12" w:space="0" w:color="auto"/>
            </w:tcBorders>
          </w:tcPr>
          <w:p w14:paraId="322C21F3" w14:textId="41B129B9" w:rsidR="007B28E5" w:rsidRDefault="00886294">
            <w:pPr>
              <w:jc w:val="center"/>
              <w:rPr>
                <w:ins w:id="443" w:author="Harriet Jones" w:date="2021-03-05T17:16:00Z"/>
                <w:b/>
              </w:rPr>
              <w:pPrChange w:id="444" w:author="Sue Rivers" w:date="2021-03-05T17:18:00Z">
                <w:pPr/>
              </w:pPrChange>
            </w:pPr>
            <w:ins w:id="445" w:author="Harriet Jones" w:date="2021-03-05T18:16:00Z">
              <w:r>
                <w:rPr>
                  <w:b/>
                </w:rPr>
                <w:t>X</w:t>
              </w:r>
            </w:ins>
          </w:p>
        </w:tc>
        <w:tc>
          <w:tcPr>
            <w:tcW w:w="709" w:type="dxa"/>
            <w:tcBorders>
              <w:top w:val="single" w:sz="12" w:space="0" w:color="auto"/>
            </w:tcBorders>
          </w:tcPr>
          <w:p w14:paraId="621F22EB" w14:textId="2066D441" w:rsidR="007B28E5" w:rsidRDefault="004B1628">
            <w:pPr>
              <w:jc w:val="center"/>
              <w:rPr>
                <w:ins w:id="446" w:author="Harriet Jones" w:date="2021-03-05T17:16:00Z"/>
                <w:b/>
              </w:rPr>
              <w:pPrChange w:id="447" w:author="Sue Rivers" w:date="2021-03-05T17:18:00Z">
                <w:pPr/>
              </w:pPrChange>
            </w:pPr>
            <w:ins w:id="448" w:author="Harriet Jones" w:date="2021-03-05T17:51:00Z">
              <w:r>
                <w:rPr>
                  <w:b/>
                </w:rPr>
                <w:t>X</w:t>
              </w:r>
            </w:ins>
          </w:p>
        </w:tc>
        <w:tc>
          <w:tcPr>
            <w:tcW w:w="709" w:type="dxa"/>
            <w:tcBorders>
              <w:top w:val="single" w:sz="12" w:space="0" w:color="auto"/>
            </w:tcBorders>
          </w:tcPr>
          <w:p w14:paraId="5F8B81B0" w14:textId="77777777" w:rsidR="007B28E5" w:rsidRDefault="007B28E5">
            <w:pPr>
              <w:jc w:val="center"/>
              <w:rPr>
                <w:ins w:id="449" w:author="Harriet Jones" w:date="2021-03-05T17:16:00Z"/>
                <w:b/>
              </w:rPr>
              <w:pPrChange w:id="450" w:author="Sue Rivers" w:date="2021-03-05T17:18:00Z">
                <w:pPr/>
              </w:pPrChange>
            </w:pPr>
          </w:p>
        </w:tc>
        <w:tc>
          <w:tcPr>
            <w:tcW w:w="708" w:type="dxa"/>
            <w:tcBorders>
              <w:top w:val="single" w:sz="12" w:space="0" w:color="auto"/>
            </w:tcBorders>
          </w:tcPr>
          <w:p w14:paraId="05FB217F" w14:textId="32BB5EDB" w:rsidR="007B28E5" w:rsidRDefault="00870883">
            <w:pPr>
              <w:jc w:val="center"/>
              <w:rPr>
                <w:ins w:id="451" w:author="Harriet Jones" w:date="2021-03-05T17:16:00Z"/>
                <w:b/>
              </w:rPr>
              <w:pPrChange w:id="452" w:author="Sue Rivers" w:date="2021-03-05T17:18:00Z">
                <w:pPr/>
              </w:pPrChange>
            </w:pPr>
            <w:ins w:id="453" w:author="Harriet Jones" w:date="2021-03-05T17:50:00Z">
              <w:r>
                <w:rPr>
                  <w:b/>
                </w:rPr>
                <w:t>X</w:t>
              </w:r>
            </w:ins>
          </w:p>
        </w:tc>
        <w:tc>
          <w:tcPr>
            <w:tcW w:w="709" w:type="dxa"/>
            <w:tcBorders>
              <w:top w:val="single" w:sz="12" w:space="0" w:color="auto"/>
            </w:tcBorders>
          </w:tcPr>
          <w:p w14:paraId="0E40AF79" w14:textId="28712C54" w:rsidR="007B28E5" w:rsidRDefault="00870883">
            <w:pPr>
              <w:jc w:val="center"/>
              <w:rPr>
                <w:ins w:id="454" w:author="Harriet Jones" w:date="2021-03-05T17:16:00Z"/>
                <w:b/>
              </w:rPr>
              <w:pPrChange w:id="455" w:author="Sue Rivers" w:date="2021-03-05T17:18:00Z">
                <w:pPr/>
              </w:pPrChange>
            </w:pPr>
            <w:ins w:id="456" w:author="Harriet Jones" w:date="2021-03-05T17:50:00Z">
              <w:r>
                <w:rPr>
                  <w:b/>
                </w:rPr>
                <w:t>X</w:t>
              </w:r>
            </w:ins>
          </w:p>
        </w:tc>
        <w:tc>
          <w:tcPr>
            <w:tcW w:w="709" w:type="dxa"/>
            <w:tcBorders>
              <w:top w:val="single" w:sz="12" w:space="0" w:color="auto"/>
            </w:tcBorders>
          </w:tcPr>
          <w:p w14:paraId="6298807C" w14:textId="77777777" w:rsidR="007B28E5" w:rsidRDefault="007B28E5">
            <w:pPr>
              <w:jc w:val="center"/>
              <w:rPr>
                <w:ins w:id="457" w:author="Harriet Jones" w:date="2021-03-05T17:16:00Z"/>
                <w:b/>
              </w:rPr>
              <w:pPrChange w:id="458" w:author="Sue Rivers" w:date="2021-03-05T17:18:00Z">
                <w:pPr/>
              </w:pPrChange>
            </w:pPr>
          </w:p>
        </w:tc>
        <w:tc>
          <w:tcPr>
            <w:tcW w:w="709" w:type="dxa"/>
            <w:tcBorders>
              <w:top w:val="single" w:sz="12" w:space="0" w:color="auto"/>
            </w:tcBorders>
          </w:tcPr>
          <w:p w14:paraId="0F85F27C" w14:textId="21938F2E" w:rsidR="007B28E5" w:rsidRDefault="00A960D5">
            <w:pPr>
              <w:jc w:val="center"/>
              <w:rPr>
                <w:ins w:id="459" w:author="Harriet Jones" w:date="2021-03-05T17:16:00Z"/>
                <w:b/>
              </w:rPr>
              <w:pPrChange w:id="460" w:author="Sue Rivers" w:date="2021-03-05T17:18:00Z">
                <w:pPr/>
              </w:pPrChange>
            </w:pPr>
            <w:ins w:id="461" w:author="Harriet Jones" w:date="2021-03-05T17:50:00Z">
              <w:r>
                <w:rPr>
                  <w:b/>
                </w:rPr>
                <w:t>X</w:t>
              </w:r>
            </w:ins>
          </w:p>
        </w:tc>
        <w:tc>
          <w:tcPr>
            <w:tcW w:w="708" w:type="dxa"/>
            <w:tcBorders>
              <w:top w:val="single" w:sz="12" w:space="0" w:color="auto"/>
            </w:tcBorders>
          </w:tcPr>
          <w:p w14:paraId="20B445EE" w14:textId="77777777" w:rsidR="007B28E5" w:rsidRDefault="007B28E5">
            <w:pPr>
              <w:jc w:val="center"/>
              <w:rPr>
                <w:ins w:id="462" w:author="Harriet Jones" w:date="2021-03-05T17:16:00Z"/>
                <w:b/>
              </w:rPr>
              <w:pPrChange w:id="463" w:author="Sue Rivers" w:date="2021-03-05T17:18:00Z">
                <w:pPr/>
              </w:pPrChange>
            </w:pPr>
          </w:p>
        </w:tc>
        <w:tc>
          <w:tcPr>
            <w:tcW w:w="709" w:type="dxa"/>
            <w:tcBorders>
              <w:top w:val="single" w:sz="12" w:space="0" w:color="auto"/>
            </w:tcBorders>
          </w:tcPr>
          <w:p w14:paraId="3EEB8EDB" w14:textId="2756442D" w:rsidR="007B28E5" w:rsidRDefault="00476028">
            <w:pPr>
              <w:jc w:val="center"/>
              <w:rPr>
                <w:ins w:id="464" w:author="Harriet Jones" w:date="2021-03-05T17:16:00Z"/>
                <w:b/>
              </w:rPr>
              <w:pPrChange w:id="465" w:author="Sue Rivers" w:date="2021-03-05T17:18:00Z">
                <w:pPr/>
              </w:pPrChange>
            </w:pPr>
            <w:ins w:id="466" w:author="Harriet Jones" w:date="2021-03-05T17:50:00Z">
              <w:r>
                <w:rPr>
                  <w:b/>
                </w:rPr>
                <w:t>X</w:t>
              </w:r>
            </w:ins>
          </w:p>
        </w:tc>
        <w:tc>
          <w:tcPr>
            <w:tcW w:w="709" w:type="dxa"/>
            <w:tcBorders>
              <w:top w:val="single" w:sz="12" w:space="0" w:color="auto"/>
            </w:tcBorders>
          </w:tcPr>
          <w:p w14:paraId="6DD447C4" w14:textId="77777777" w:rsidR="007B28E5" w:rsidRDefault="007B28E5">
            <w:pPr>
              <w:jc w:val="center"/>
              <w:rPr>
                <w:ins w:id="467" w:author="Harriet Jones" w:date="2021-03-05T17:16:00Z"/>
                <w:b/>
              </w:rPr>
              <w:pPrChange w:id="468" w:author="Sue Rivers" w:date="2021-03-05T17:18:00Z">
                <w:pPr/>
              </w:pPrChange>
            </w:pPr>
          </w:p>
        </w:tc>
        <w:tc>
          <w:tcPr>
            <w:tcW w:w="567" w:type="dxa"/>
            <w:tcBorders>
              <w:top w:val="single" w:sz="12" w:space="0" w:color="auto"/>
            </w:tcBorders>
            <w:shd w:val="clear" w:color="auto" w:fill="F2F2F2" w:themeFill="background1" w:themeFillShade="F2"/>
          </w:tcPr>
          <w:p w14:paraId="03D20CBD" w14:textId="77777777" w:rsidR="007B28E5" w:rsidRDefault="007B28E5">
            <w:pPr>
              <w:jc w:val="center"/>
              <w:rPr>
                <w:ins w:id="469" w:author="Harriet Jones" w:date="2021-03-05T17:16:00Z"/>
                <w:b/>
              </w:rPr>
              <w:pPrChange w:id="470" w:author="Sue Rivers" w:date="2021-03-05T17:18:00Z">
                <w:pPr/>
              </w:pPrChange>
            </w:pPr>
          </w:p>
        </w:tc>
        <w:tc>
          <w:tcPr>
            <w:tcW w:w="567" w:type="dxa"/>
            <w:tcBorders>
              <w:top w:val="single" w:sz="12" w:space="0" w:color="auto"/>
            </w:tcBorders>
            <w:shd w:val="clear" w:color="auto" w:fill="F2F2F2" w:themeFill="background1" w:themeFillShade="F2"/>
          </w:tcPr>
          <w:p w14:paraId="2C3F5CBE" w14:textId="77777777" w:rsidR="007B28E5" w:rsidRDefault="007B28E5">
            <w:pPr>
              <w:jc w:val="center"/>
              <w:rPr>
                <w:ins w:id="471" w:author="Harriet Jones" w:date="2021-03-05T17:16:00Z"/>
                <w:b/>
              </w:rPr>
              <w:pPrChange w:id="472" w:author="Sue Rivers" w:date="2021-03-05T17:18:00Z">
                <w:pPr/>
              </w:pPrChange>
            </w:pPr>
          </w:p>
        </w:tc>
        <w:tc>
          <w:tcPr>
            <w:tcW w:w="567" w:type="dxa"/>
            <w:tcBorders>
              <w:top w:val="single" w:sz="12" w:space="0" w:color="auto"/>
            </w:tcBorders>
            <w:shd w:val="clear" w:color="auto" w:fill="F2F2F2" w:themeFill="background1" w:themeFillShade="F2"/>
          </w:tcPr>
          <w:p w14:paraId="15D5B3B3" w14:textId="77777777" w:rsidR="007B28E5" w:rsidRDefault="007B28E5">
            <w:pPr>
              <w:jc w:val="center"/>
              <w:rPr>
                <w:ins w:id="473" w:author="Harriet Jones" w:date="2021-03-05T17:16:00Z"/>
                <w:b/>
              </w:rPr>
              <w:pPrChange w:id="474" w:author="Sue Rivers" w:date="2021-03-05T17:18:00Z">
                <w:pPr/>
              </w:pPrChange>
            </w:pPr>
          </w:p>
        </w:tc>
        <w:tc>
          <w:tcPr>
            <w:tcW w:w="567" w:type="dxa"/>
            <w:tcBorders>
              <w:top w:val="single" w:sz="12" w:space="0" w:color="auto"/>
            </w:tcBorders>
            <w:shd w:val="clear" w:color="auto" w:fill="F2F2F2" w:themeFill="background1" w:themeFillShade="F2"/>
          </w:tcPr>
          <w:p w14:paraId="425BA93A" w14:textId="50392D3C" w:rsidR="007B28E5" w:rsidRDefault="00F453CE">
            <w:pPr>
              <w:jc w:val="center"/>
              <w:rPr>
                <w:ins w:id="475" w:author="Harriet Jones" w:date="2021-03-05T17:16:00Z"/>
                <w:b/>
              </w:rPr>
              <w:pPrChange w:id="476" w:author="Sue Rivers" w:date="2021-03-05T17:18:00Z">
                <w:pPr/>
              </w:pPrChange>
            </w:pPr>
            <w:ins w:id="477" w:author="Harriet Jones" w:date="2021-03-05T17:49:00Z">
              <w:r>
                <w:rPr>
                  <w:b/>
                </w:rPr>
                <w:t>X</w:t>
              </w:r>
            </w:ins>
          </w:p>
        </w:tc>
        <w:tc>
          <w:tcPr>
            <w:tcW w:w="567" w:type="dxa"/>
            <w:tcBorders>
              <w:top w:val="single" w:sz="12" w:space="0" w:color="auto"/>
            </w:tcBorders>
            <w:shd w:val="clear" w:color="auto" w:fill="F2F2F2" w:themeFill="background1" w:themeFillShade="F2"/>
          </w:tcPr>
          <w:p w14:paraId="5177EFAF" w14:textId="77777777" w:rsidR="007B28E5" w:rsidRDefault="007B28E5">
            <w:pPr>
              <w:jc w:val="center"/>
              <w:rPr>
                <w:ins w:id="478" w:author="Harriet Jones" w:date="2021-03-05T17:16:00Z"/>
                <w:b/>
              </w:rPr>
              <w:pPrChange w:id="479" w:author="Sue Rivers" w:date="2021-03-05T17:18:00Z">
                <w:pPr/>
              </w:pPrChange>
            </w:pPr>
          </w:p>
        </w:tc>
        <w:tc>
          <w:tcPr>
            <w:tcW w:w="567" w:type="dxa"/>
            <w:tcBorders>
              <w:top w:val="single" w:sz="12" w:space="0" w:color="auto"/>
            </w:tcBorders>
            <w:shd w:val="clear" w:color="auto" w:fill="F2F2F2" w:themeFill="background1" w:themeFillShade="F2"/>
          </w:tcPr>
          <w:p w14:paraId="0132EFB5" w14:textId="77777777" w:rsidR="007B28E5" w:rsidRDefault="007B28E5">
            <w:pPr>
              <w:jc w:val="center"/>
              <w:rPr>
                <w:ins w:id="480" w:author="Harriet Jones" w:date="2021-03-05T17:16:00Z"/>
                <w:b/>
              </w:rPr>
              <w:pPrChange w:id="481" w:author="Sue Rivers" w:date="2021-03-05T17:18:00Z">
                <w:pPr/>
              </w:pPrChange>
            </w:pPr>
          </w:p>
        </w:tc>
      </w:tr>
      <w:tr w:rsidR="00AB482F" w14:paraId="1EB86856" w14:textId="77777777" w:rsidTr="6DE38216">
        <w:tc>
          <w:tcPr>
            <w:tcW w:w="603" w:type="dxa"/>
          </w:tcPr>
          <w:p w14:paraId="67585466" w14:textId="4449A05A" w:rsidR="008E35EB" w:rsidRDefault="007B28E5">
            <w:pPr>
              <w:jc w:val="center"/>
              <w:rPr>
                <w:b/>
              </w:rPr>
              <w:pPrChange w:id="482" w:author="Sue Rivers" w:date="2021-03-05T17:18:00Z">
                <w:pPr/>
              </w:pPrChange>
            </w:pPr>
            <w:ins w:id="483" w:author="Harriet Jones" w:date="2021-03-05T17:16:00Z">
              <w:r>
                <w:rPr>
                  <w:b/>
                </w:rPr>
                <w:t>6</w:t>
              </w:r>
            </w:ins>
          </w:p>
        </w:tc>
        <w:tc>
          <w:tcPr>
            <w:tcW w:w="2374" w:type="dxa"/>
          </w:tcPr>
          <w:p w14:paraId="42AAB9A0" w14:textId="2B793C5F" w:rsidR="008E35EB" w:rsidRPr="00CC7132" w:rsidRDefault="00307B96">
            <w:pPr>
              <w:jc w:val="center"/>
              <w:pPrChange w:id="484" w:author="Sue Rivers" w:date="2021-03-05T17:18:00Z">
                <w:pPr/>
              </w:pPrChange>
            </w:pPr>
            <w:ins w:id="485" w:author="Harriet Jones" w:date="2021-03-05T17:12:00Z">
              <w:r>
                <w:t>Business L</w:t>
              </w:r>
            </w:ins>
            <w:ins w:id="486" w:author="Harriet Jones" w:date="2021-03-05T17:13:00Z">
              <w:r>
                <w:t>aw and Practice (SQE)</w:t>
              </w:r>
            </w:ins>
          </w:p>
        </w:tc>
        <w:tc>
          <w:tcPr>
            <w:tcW w:w="1134" w:type="dxa"/>
          </w:tcPr>
          <w:p w14:paraId="2AA01089" w14:textId="3FB3C054" w:rsidR="008E35EB" w:rsidRDefault="007B28E5">
            <w:pPr>
              <w:jc w:val="center"/>
              <w:rPr>
                <w:b/>
              </w:rPr>
              <w:pPrChange w:id="487" w:author="Sue Rivers" w:date="2021-03-05T17:18:00Z">
                <w:pPr/>
              </w:pPrChange>
            </w:pPr>
            <w:ins w:id="488" w:author="Harriet Jones" w:date="2021-03-05T17:17:00Z">
              <w:r>
                <w:rPr>
                  <w:b/>
                </w:rPr>
                <w:t>O</w:t>
              </w:r>
            </w:ins>
          </w:p>
        </w:tc>
        <w:tc>
          <w:tcPr>
            <w:tcW w:w="992" w:type="dxa"/>
          </w:tcPr>
          <w:p w14:paraId="59A71057" w14:textId="77777777" w:rsidR="008E35EB" w:rsidRDefault="008E35EB">
            <w:pPr>
              <w:jc w:val="center"/>
              <w:rPr>
                <w:b/>
              </w:rPr>
              <w:pPrChange w:id="489" w:author="Sue Rivers" w:date="2021-03-05T17:18:00Z">
                <w:pPr/>
              </w:pPrChange>
            </w:pPr>
          </w:p>
        </w:tc>
        <w:tc>
          <w:tcPr>
            <w:tcW w:w="709" w:type="dxa"/>
          </w:tcPr>
          <w:p w14:paraId="792AB8C3" w14:textId="5C697BCB" w:rsidR="008E35EB" w:rsidRDefault="00886294">
            <w:pPr>
              <w:jc w:val="center"/>
              <w:rPr>
                <w:b/>
              </w:rPr>
              <w:pPrChange w:id="490" w:author="Sue Rivers" w:date="2021-03-05T17:18:00Z">
                <w:pPr/>
              </w:pPrChange>
            </w:pPr>
            <w:ins w:id="491" w:author="Harriet Jones" w:date="2021-03-05T18:16:00Z">
              <w:r>
                <w:rPr>
                  <w:b/>
                </w:rPr>
                <w:t>X</w:t>
              </w:r>
            </w:ins>
          </w:p>
        </w:tc>
        <w:tc>
          <w:tcPr>
            <w:tcW w:w="709" w:type="dxa"/>
          </w:tcPr>
          <w:p w14:paraId="76FF04E7" w14:textId="77777777" w:rsidR="008E35EB" w:rsidRDefault="008E35EB">
            <w:pPr>
              <w:jc w:val="center"/>
              <w:rPr>
                <w:b/>
              </w:rPr>
              <w:pPrChange w:id="492" w:author="Sue Rivers" w:date="2021-03-05T17:18:00Z">
                <w:pPr/>
              </w:pPrChange>
            </w:pPr>
          </w:p>
        </w:tc>
        <w:tc>
          <w:tcPr>
            <w:tcW w:w="709" w:type="dxa"/>
          </w:tcPr>
          <w:p w14:paraId="306BF9B2" w14:textId="2FB78AA9" w:rsidR="008E35EB" w:rsidRDefault="00036045">
            <w:pPr>
              <w:jc w:val="center"/>
              <w:rPr>
                <w:b/>
              </w:rPr>
              <w:pPrChange w:id="493" w:author="Sue Rivers" w:date="2021-03-05T17:18:00Z">
                <w:pPr/>
              </w:pPrChange>
            </w:pPr>
            <w:ins w:id="494" w:author="Harriet Jones" w:date="2021-03-05T17:53:00Z">
              <w:r>
                <w:rPr>
                  <w:b/>
                </w:rPr>
                <w:t>X</w:t>
              </w:r>
            </w:ins>
          </w:p>
        </w:tc>
        <w:tc>
          <w:tcPr>
            <w:tcW w:w="708" w:type="dxa"/>
          </w:tcPr>
          <w:p w14:paraId="3956EB2B" w14:textId="77777777" w:rsidR="008E35EB" w:rsidRDefault="008E35EB">
            <w:pPr>
              <w:jc w:val="center"/>
              <w:rPr>
                <w:b/>
              </w:rPr>
              <w:pPrChange w:id="495" w:author="Sue Rivers" w:date="2021-03-05T17:18:00Z">
                <w:pPr/>
              </w:pPrChange>
            </w:pPr>
          </w:p>
        </w:tc>
        <w:tc>
          <w:tcPr>
            <w:tcW w:w="709" w:type="dxa"/>
          </w:tcPr>
          <w:p w14:paraId="5688B1BA" w14:textId="0566D859" w:rsidR="008E35EB" w:rsidRDefault="00036045">
            <w:pPr>
              <w:jc w:val="center"/>
              <w:rPr>
                <w:b/>
              </w:rPr>
              <w:pPrChange w:id="496" w:author="Sue Rivers" w:date="2021-03-05T17:18:00Z">
                <w:pPr/>
              </w:pPrChange>
            </w:pPr>
            <w:ins w:id="497" w:author="Harriet Jones" w:date="2021-03-05T17:53:00Z">
              <w:r>
                <w:rPr>
                  <w:b/>
                </w:rPr>
                <w:t>X</w:t>
              </w:r>
            </w:ins>
          </w:p>
        </w:tc>
        <w:tc>
          <w:tcPr>
            <w:tcW w:w="709" w:type="dxa"/>
          </w:tcPr>
          <w:p w14:paraId="551715FE" w14:textId="2AD9B2B8" w:rsidR="008E35EB" w:rsidRDefault="004F6269">
            <w:pPr>
              <w:jc w:val="center"/>
              <w:rPr>
                <w:b/>
              </w:rPr>
              <w:pPrChange w:id="498" w:author="Sue Rivers" w:date="2021-03-05T17:18:00Z">
                <w:pPr/>
              </w:pPrChange>
            </w:pPr>
            <w:ins w:id="499" w:author="Harriet Jones" w:date="2021-03-05T17:53:00Z">
              <w:r>
                <w:rPr>
                  <w:b/>
                </w:rPr>
                <w:t>X</w:t>
              </w:r>
            </w:ins>
          </w:p>
        </w:tc>
        <w:tc>
          <w:tcPr>
            <w:tcW w:w="709" w:type="dxa"/>
          </w:tcPr>
          <w:p w14:paraId="71B3A0EA" w14:textId="77777777" w:rsidR="008E35EB" w:rsidRDefault="008E35EB">
            <w:pPr>
              <w:jc w:val="center"/>
              <w:rPr>
                <w:b/>
              </w:rPr>
              <w:pPrChange w:id="500" w:author="Sue Rivers" w:date="2021-03-05T17:18:00Z">
                <w:pPr/>
              </w:pPrChange>
            </w:pPr>
          </w:p>
        </w:tc>
        <w:tc>
          <w:tcPr>
            <w:tcW w:w="708" w:type="dxa"/>
          </w:tcPr>
          <w:p w14:paraId="13312394" w14:textId="26CADF16" w:rsidR="008E35EB" w:rsidRDefault="002A2955">
            <w:pPr>
              <w:jc w:val="center"/>
              <w:rPr>
                <w:b/>
              </w:rPr>
              <w:pPrChange w:id="501" w:author="Sue Rivers" w:date="2021-03-05T17:18:00Z">
                <w:pPr/>
              </w:pPrChange>
            </w:pPr>
            <w:ins w:id="502" w:author="Harriet Jones" w:date="2021-03-05T17:53:00Z">
              <w:r>
                <w:rPr>
                  <w:b/>
                </w:rPr>
                <w:t>X</w:t>
              </w:r>
            </w:ins>
          </w:p>
        </w:tc>
        <w:tc>
          <w:tcPr>
            <w:tcW w:w="709" w:type="dxa"/>
          </w:tcPr>
          <w:p w14:paraId="5F2E8DE6" w14:textId="77777777" w:rsidR="008E35EB" w:rsidRDefault="008E35EB">
            <w:pPr>
              <w:jc w:val="center"/>
              <w:rPr>
                <w:b/>
              </w:rPr>
              <w:pPrChange w:id="503" w:author="Sue Rivers" w:date="2021-03-05T17:18:00Z">
                <w:pPr/>
              </w:pPrChange>
            </w:pPr>
          </w:p>
        </w:tc>
        <w:tc>
          <w:tcPr>
            <w:tcW w:w="709" w:type="dxa"/>
          </w:tcPr>
          <w:p w14:paraId="1806A60C" w14:textId="601D6BD9" w:rsidR="008E35EB" w:rsidRDefault="002A2955">
            <w:pPr>
              <w:jc w:val="center"/>
              <w:rPr>
                <w:b/>
              </w:rPr>
              <w:pPrChange w:id="504" w:author="Sue Rivers" w:date="2021-03-05T17:18:00Z">
                <w:pPr/>
              </w:pPrChange>
            </w:pPr>
            <w:ins w:id="505" w:author="Harriet Jones" w:date="2021-03-05T17:53:00Z">
              <w:r>
                <w:rPr>
                  <w:b/>
                </w:rPr>
                <w:t>X</w:t>
              </w:r>
            </w:ins>
          </w:p>
        </w:tc>
        <w:tc>
          <w:tcPr>
            <w:tcW w:w="567" w:type="dxa"/>
            <w:shd w:val="clear" w:color="auto" w:fill="F2F2F2" w:themeFill="background1" w:themeFillShade="F2"/>
          </w:tcPr>
          <w:p w14:paraId="521CC6A4" w14:textId="058609EA" w:rsidR="008E35EB" w:rsidRDefault="00F23BC4">
            <w:pPr>
              <w:jc w:val="center"/>
              <w:rPr>
                <w:b/>
              </w:rPr>
              <w:pPrChange w:id="506" w:author="Sue Rivers" w:date="2021-03-05T17:18:00Z">
                <w:pPr/>
              </w:pPrChange>
            </w:pPr>
            <w:ins w:id="507" w:author="Harriet Jones" w:date="2021-03-05T17:56:00Z">
              <w:r>
                <w:rPr>
                  <w:b/>
                </w:rPr>
                <w:t>X</w:t>
              </w:r>
            </w:ins>
          </w:p>
        </w:tc>
        <w:tc>
          <w:tcPr>
            <w:tcW w:w="567" w:type="dxa"/>
            <w:shd w:val="clear" w:color="auto" w:fill="F2F2F2" w:themeFill="background1" w:themeFillShade="F2"/>
          </w:tcPr>
          <w:p w14:paraId="34FD68D5" w14:textId="6807B0D8" w:rsidR="008E35EB" w:rsidRDefault="008E35EB">
            <w:pPr>
              <w:jc w:val="center"/>
              <w:rPr>
                <w:b/>
              </w:rPr>
              <w:pPrChange w:id="508" w:author="Sue Rivers" w:date="2021-03-05T17:18:00Z">
                <w:pPr/>
              </w:pPrChange>
            </w:pPr>
          </w:p>
        </w:tc>
        <w:tc>
          <w:tcPr>
            <w:tcW w:w="567" w:type="dxa"/>
            <w:shd w:val="clear" w:color="auto" w:fill="F2F2F2" w:themeFill="background1" w:themeFillShade="F2"/>
          </w:tcPr>
          <w:p w14:paraId="2873AC8B" w14:textId="77777777" w:rsidR="008E35EB" w:rsidRDefault="008E35EB">
            <w:pPr>
              <w:jc w:val="center"/>
              <w:rPr>
                <w:b/>
              </w:rPr>
              <w:pPrChange w:id="509" w:author="Sue Rivers" w:date="2021-03-05T17:18:00Z">
                <w:pPr/>
              </w:pPrChange>
            </w:pPr>
          </w:p>
        </w:tc>
        <w:tc>
          <w:tcPr>
            <w:tcW w:w="567" w:type="dxa"/>
            <w:shd w:val="clear" w:color="auto" w:fill="F2F2F2" w:themeFill="background1" w:themeFillShade="F2"/>
          </w:tcPr>
          <w:p w14:paraId="49A49C7F" w14:textId="77777777" w:rsidR="008E35EB" w:rsidRDefault="008E35EB">
            <w:pPr>
              <w:jc w:val="center"/>
              <w:rPr>
                <w:b/>
              </w:rPr>
              <w:pPrChange w:id="510" w:author="Sue Rivers" w:date="2021-03-05T17:18:00Z">
                <w:pPr/>
              </w:pPrChange>
            </w:pPr>
          </w:p>
        </w:tc>
        <w:tc>
          <w:tcPr>
            <w:tcW w:w="567" w:type="dxa"/>
            <w:shd w:val="clear" w:color="auto" w:fill="F2F2F2" w:themeFill="background1" w:themeFillShade="F2"/>
          </w:tcPr>
          <w:p w14:paraId="06C12238" w14:textId="77777777" w:rsidR="008E35EB" w:rsidRDefault="008E35EB">
            <w:pPr>
              <w:jc w:val="center"/>
              <w:rPr>
                <w:b/>
              </w:rPr>
              <w:pPrChange w:id="511" w:author="Sue Rivers" w:date="2021-03-05T17:18:00Z">
                <w:pPr/>
              </w:pPrChange>
            </w:pPr>
          </w:p>
        </w:tc>
        <w:tc>
          <w:tcPr>
            <w:tcW w:w="567" w:type="dxa"/>
            <w:shd w:val="clear" w:color="auto" w:fill="F2F2F2" w:themeFill="background1" w:themeFillShade="F2"/>
          </w:tcPr>
          <w:p w14:paraId="2D3DA4DC" w14:textId="77777777" w:rsidR="008E35EB" w:rsidRDefault="008E35EB">
            <w:pPr>
              <w:jc w:val="center"/>
              <w:rPr>
                <w:b/>
              </w:rPr>
              <w:pPrChange w:id="512" w:author="Sue Rivers" w:date="2021-03-05T17:18:00Z">
                <w:pPr/>
              </w:pPrChange>
            </w:pPr>
          </w:p>
        </w:tc>
      </w:tr>
      <w:tr w:rsidR="00AB482F" w14:paraId="131A29B7" w14:textId="72BCD2B2" w:rsidTr="6DE38216">
        <w:tc>
          <w:tcPr>
            <w:tcW w:w="603" w:type="dxa"/>
          </w:tcPr>
          <w:p w14:paraId="7261DBDB" w14:textId="24FDE750" w:rsidR="008E35EB" w:rsidRDefault="007B28E5">
            <w:pPr>
              <w:jc w:val="center"/>
              <w:rPr>
                <w:b/>
              </w:rPr>
              <w:pPrChange w:id="513" w:author="Sue Rivers" w:date="2021-03-05T17:18:00Z">
                <w:pPr/>
              </w:pPrChange>
            </w:pPr>
            <w:ins w:id="514" w:author="Harriet Jones" w:date="2021-03-05T17:16:00Z">
              <w:r>
                <w:rPr>
                  <w:b/>
                </w:rPr>
                <w:t>6</w:t>
              </w:r>
            </w:ins>
          </w:p>
        </w:tc>
        <w:tc>
          <w:tcPr>
            <w:tcW w:w="2374" w:type="dxa"/>
          </w:tcPr>
          <w:p w14:paraId="2F3C5094" w14:textId="2FE6C613" w:rsidR="008E35EB" w:rsidRPr="00CC7132" w:rsidRDefault="00307B96">
            <w:pPr>
              <w:jc w:val="center"/>
              <w:pPrChange w:id="515" w:author="Sue Rivers" w:date="2021-03-05T17:18:00Z">
                <w:pPr/>
              </w:pPrChange>
            </w:pPr>
            <w:ins w:id="516" w:author="Harriet Jones" w:date="2021-03-05T17:13:00Z">
              <w:r>
                <w:t>Solicitors Professional Practice (SQE)</w:t>
              </w:r>
            </w:ins>
          </w:p>
        </w:tc>
        <w:tc>
          <w:tcPr>
            <w:tcW w:w="1134" w:type="dxa"/>
          </w:tcPr>
          <w:p w14:paraId="37EC0686" w14:textId="13436BEB" w:rsidR="008E35EB" w:rsidRDefault="007B28E5">
            <w:pPr>
              <w:jc w:val="center"/>
              <w:rPr>
                <w:b/>
              </w:rPr>
              <w:pPrChange w:id="517" w:author="Sue Rivers" w:date="2021-03-05T17:18:00Z">
                <w:pPr/>
              </w:pPrChange>
            </w:pPr>
            <w:ins w:id="518" w:author="Harriet Jones" w:date="2021-03-05T17:17:00Z">
              <w:r>
                <w:rPr>
                  <w:b/>
                </w:rPr>
                <w:t>O</w:t>
              </w:r>
            </w:ins>
          </w:p>
        </w:tc>
        <w:tc>
          <w:tcPr>
            <w:tcW w:w="992" w:type="dxa"/>
          </w:tcPr>
          <w:p w14:paraId="74C30477" w14:textId="77777777" w:rsidR="008E35EB" w:rsidRDefault="008E35EB">
            <w:pPr>
              <w:jc w:val="center"/>
              <w:rPr>
                <w:b/>
              </w:rPr>
              <w:pPrChange w:id="519" w:author="Sue Rivers" w:date="2021-03-05T17:18:00Z">
                <w:pPr/>
              </w:pPrChange>
            </w:pPr>
          </w:p>
        </w:tc>
        <w:tc>
          <w:tcPr>
            <w:tcW w:w="709" w:type="dxa"/>
          </w:tcPr>
          <w:p w14:paraId="788F3580" w14:textId="18306594" w:rsidR="008E35EB" w:rsidRDefault="00886294">
            <w:pPr>
              <w:jc w:val="center"/>
              <w:rPr>
                <w:b/>
              </w:rPr>
              <w:pPrChange w:id="520" w:author="Sue Rivers" w:date="2021-03-05T17:18:00Z">
                <w:pPr/>
              </w:pPrChange>
            </w:pPr>
            <w:ins w:id="521" w:author="Harriet Jones" w:date="2021-03-05T18:16:00Z">
              <w:r>
                <w:rPr>
                  <w:b/>
                </w:rPr>
                <w:t>X</w:t>
              </w:r>
            </w:ins>
          </w:p>
        </w:tc>
        <w:tc>
          <w:tcPr>
            <w:tcW w:w="709" w:type="dxa"/>
          </w:tcPr>
          <w:p w14:paraId="29045B79" w14:textId="77777777" w:rsidR="008E35EB" w:rsidRDefault="008E35EB">
            <w:pPr>
              <w:jc w:val="center"/>
              <w:rPr>
                <w:b/>
              </w:rPr>
              <w:pPrChange w:id="522" w:author="Sue Rivers" w:date="2021-03-05T17:18:00Z">
                <w:pPr/>
              </w:pPrChange>
            </w:pPr>
          </w:p>
        </w:tc>
        <w:tc>
          <w:tcPr>
            <w:tcW w:w="709" w:type="dxa"/>
          </w:tcPr>
          <w:p w14:paraId="2736010F" w14:textId="4FEE723C" w:rsidR="008E35EB" w:rsidRDefault="00F23BC4">
            <w:pPr>
              <w:jc w:val="center"/>
              <w:rPr>
                <w:b/>
              </w:rPr>
              <w:pPrChange w:id="523" w:author="Sue Rivers" w:date="2021-03-05T17:18:00Z">
                <w:pPr/>
              </w:pPrChange>
            </w:pPr>
            <w:ins w:id="524" w:author="Harriet Jones" w:date="2021-03-05T17:57:00Z">
              <w:r>
                <w:rPr>
                  <w:b/>
                </w:rPr>
                <w:t>X</w:t>
              </w:r>
            </w:ins>
          </w:p>
        </w:tc>
        <w:tc>
          <w:tcPr>
            <w:tcW w:w="708" w:type="dxa"/>
          </w:tcPr>
          <w:p w14:paraId="5DD35698" w14:textId="77777777" w:rsidR="008E35EB" w:rsidRDefault="008E35EB">
            <w:pPr>
              <w:jc w:val="center"/>
              <w:rPr>
                <w:b/>
              </w:rPr>
              <w:pPrChange w:id="525" w:author="Sue Rivers" w:date="2021-03-05T17:18:00Z">
                <w:pPr/>
              </w:pPrChange>
            </w:pPr>
          </w:p>
        </w:tc>
        <w:tc>
          <w:tcPr>
            <w:tcW w:w="709" w:type="dxa"/>
          </w:tcPr>
          <w:p w14:paraId="0FADDD43" w14:textId="494CACAF" w:rsidR="008E35EB" w:rsidRDefault="00F23BC4">
            <w:pPr>
              <w:jc w:val="center"/>
              <w:rPr>
                <w:b/>
              </w:rPr>
              <w:pPrChange w:id="526" w:author="Sue Rivers" w:date="2021-03-05T17:18:00Z">
                <w:pPr/>
              </w:pPrChange>
            </w:pPr>
            <w:ins w:id="527" w:author="Harriet Jones" w:date="2021-03-05T17:57:00Z">
              <w:r>
                <w:rPr>
                  <w:b/>
                </w:rPr>
                <w:t>X</w:t>
              </w:r>
            </w:ins>
          </w:p>
        </w:tc>
        <w:tc>
          <w:tcPr>
            <w:tcW w:w="709" w:type="dxa"/>
          </w:tcPr>
          <w:p w14:paraId="1C0E173A" w14:textId="77777777" w:rsidR="008E35EB" w:rsidRDefault="008E35EB">
            <w:pPr>
              <w:jc w:val="center"/>
              <w:rPr>
                <w:b/>
              </w:rPr>
              <w:pPrChange w:id="528" w:author="Sue Rivers" w:date="2021-03-05T17:18:00Z">
                <w:pPr/>
              </w:pPrChange>
            </w:pPr>
          </w:p>
        </w:tc>
        <w:tc>
          <w:tcPr>
            <w:tcW w:w="709" w:type="dxa"/>
          </w:tcPr>
          <w:p w14:paraId="639DD546" w14:textId="3C458416" w:rsidR="008E35EB" w:rsidRDefault="00F23BC4">
            <w:pPr>
              <w:jc w:val="center"/>
              <w:rPr>
                <w:b/>
              </w:rPr>
              <w:pPrChange w:id="529" w:author="Sue Rivers" w:date="2021-03-05T17:18:00Z">
                <w:pPr/>
              </w:pPrChange>
            </w:pPr>
            <w:ins w:id="530" w:author="Harriet Jones" w:date="2021-03-05T17:57:00Z">
              <w:r>
                <w:rPr>
                  <w:b/>
                </w:rPr>
                <w:t>X</w:t>
              </w:r>
            </w:ins>
          </w:p>
        </w:tc>
        <w:tc>
          <w:tcPr>
            <w:tcW w:w="708" w:type="dxa"/>
          </w:tcPr>
          <w:p w14:paraId="390BCA07" w14:textId="5002D963" w:rsidR="008E35EB" w:rsidRDefault="00F23BC4">
            <w:pPr>
              <w:jc w:val="center"/>
              <w:rPr>
                <w:b/>
              </w:rPr>
              <w:pPrChange w:id="531" w:author="Sue Rivers" w:date="2021-03-05T17:18:00Z">
                <w:pPr/>
              </w:pPrChange>
            </w:pPr>
            <w:ins w:id="532" w:author="Harriet Jones" w:date="2021-03-05T17:56:00Z">
              <w:r>
                <w:rPr>
                  <w:b/>
                </w:rPr>
                <w:t>X</w:t>
              </w:r>
            </w:ins>
          </w:p>
        </w:tc>
        <w:tc>
          <w:tcPr>
            <w:tcW w:w="709" w:type="dxa"/>
          </w:tcPr>
          <w:p w14:paraId="14524217" w14:textId="77777777" w:rsidR="008E35EB" w:rsidRDefault="008E35EB">
            <w:pPr>
              <w:jc w:val="center"/>
              <w:rPr>
                <w:b/>
              </w:rPr>
              <w:pPrChange w:id="533" w:author="Sue Rivers" w:date="2021-03-05T17:18:00Z">
                <w:pPr/>
              </w:pPrChange>
            </w:pPr>
          </w:p>
        </w:tc>
        <w:tc>
          <w:tcPr>
            <w:tcW w:w="709" w:type="dxa"/>
          </w:tcPr>
          <w:p w14:paraId="32BE3423" w14:textId="77777777" w:rsidR="008E35EB" w:rsidRDefault="008E35EB">
            <w:pPr>
              <w:jc w:val="center"/>
              <w:rPr>
                <w:b/>
              </w:rPr>
              <w:pPrChange w:id="534" w:author="Sue Rivers" w:date="2021-03-05T17:18:00Z">
                <w:pPr/>
              </w:pPrChange>
            </w:pPr>
          </w:p>
        </w:tc>
        <w:tc>
          <w:tcPr>
            <w:tcW w:w="567" w:type="dxa"/>
            <w:shd w:val="clear" w:color="auto" w:fill="F2F2F2" w:themeFill="background1" w:themeFillShade="F2"/>
          </w:tcPr>
          <w:p w14:paraId="45E2FD01" w14:textId="224F39CC" w:rsidR="008E35EB" w:rsidRDefault="00F23BC4">
            <w:pPr>
              <w:jc w:val="center"/>
              <w:rPr>
                <w:b/>
              </w:rPr>
              <w:pPrChange w:id="535" w:author="Sue Rivers" w:date="2021-03-05T17:18:00Z">
                <w:pPr/>
              </w:pPrChange>
            </w:pPr>
            <w:ins w:id="536" w:author="Harriet Jones" w:date="2021-03-05T17:56:00Z">
              <w:r>
                <w:rPr>
                  <w:b/>
                </w:rPr>
                <w:t>X</w:t>
              </w:r>
            </w:ins>
          </w:p>
        </w:tc>
        <w:tc>
          <w:tcPr>
            <w:tcW w:w="567" w:type="dxa"/>
            <w:shd w:val="clear" w:color="auto" w:fill="F2F2F2" w:themeFill="background1" w:themeFillShade="F2"/>
          </w:tcPr>
          <w:p w14:paraId="3010E47C" w14:textId="77777777" w:rsidR="008E35EB" w:rsidRDefault="008E35EB">
            <w:pPr>
              <w:jc w:val="center"/>
              <w:rPr>
                <w:b/>
              </w:rPr>
              <w:pPrChange w:id="537" w:author="Sue Rivers" w:date="2021-03-05T17:18:00Z">
                <w:pPr/>
              </w:pPrChange>
            </w:pPr>
          </w:p>
        </w:tc>
        <w:tc>
          <w:tcPr>
            <w:tcW w:w="567" w:type="dxa"/>
            <w:shd w:val="clear" w:color="auto" w:fill="F2F2F2" w:themeFill="background1" w:themeFillShade="F2"/>
          </w:tcPr>
          <w:p w14:paraId="5B792E8B" w14:textId="77777777" w:rsidR="008E35EB" w:rsidRDefault="008E35EB">
            <w:pPr>
              <w:jc w:val="center"/>
              <w:rPr>
                <w:b/>
              </w:rPr>
              <w:pPrChange w:id="538" w:author="Sue Rivers" w:date="2021-03-05T17:18:00Z">
                <w:pPr/>
              </w:pPrChange>
            </w:pPr>
          </w:p>
        </w:tc>
        <w:tc>
          <w:tcPr>
            <w:tcW w:w="567" w:type="dxa"/>
            <w:shd w:val="clear" w:color="auto" w:fill="F2F2F2" w:themeFill="background1" w:themeFillShade="F2"/>
          </w:tcPr>
          <w:p w14:paraId="6608BE21" w14:textId="77777777" w:rsidR="008E35EB" w:rsidRDefault="008E35EB">
            <w:pPr>
              <w:jc w:val="center"/>
              <w:rPr>
                <w:b/>
              </w:rPr>
              <w:pPrChange w:id="539" w:author="Sue Rivers" w:date="2021-03-05T17:18:00Z">
                <w:pPr/>
              </w:pPrChange>
            </w:pPr>
          </w:p>
        </w:tc>
        <w:tc>
          <w:tcPr>
            <w:tcW w:w="567" w:type="dxa"/>
            <w:shd w:val="clear" w:color="auto" w:fill="F2F2F2" w:themeFill="background1" w:themeFillShade="F2"/>
          </w:tcPr>
          <w:p w14:paraId="6144B6E0" w14:textId="77777777" w:rsidR="008E35EB" w:rsidRDefault="008E35EB">
            <w:pPr>
              <w:jc w:val="center"/>
              <w:rPr>
                <w:b/>
              </w:rPr>
              <w:pPrChange w:id="540" w:author="Sue Rivers" w:date="2021-03-05T17:18:00Z">
                <w:pPr/>
              </w:pPrChange>
            </w:pPr>
          </w:p>
        </w:tc>
        <w:tc>
          <w:tcPr>
            <w:tcW w:w="567" w:type="dxa"/>
            <w:shd w:val="clear" w:color="auto" w:fill="F2F2F2" w:themeFill="background1" w:themeFillShade="F2"/>
          </w:tcPr>
          <w:p w14:paraId="50EBF67E" w14:textId="77777777" w:rsidR="008E35EB" w:rsidRDefault="008E35EB">
            <w:pPr>
              <w:jc w:val="center"/>
              <w:rPr>
                <w:b/>
              </w:rPr>
              <w:pPrChange w:id="541" w:author="Sue Rivers" w:date="2021-03-05T17:18:00Z">
                <w:pPr/>
              </w:pPrChange>
            </w:pPr>
          </w:p>
        </w:tc>
      </w:tr>
      <w:tr w:rsidR="00AB482F" w14:paraId="70EA8528" w14:textId="70AFC0B3" w:rsidTr="6DE38216">
        <w:tc>
          <w:tcPr>
            <w:tcW w:w="603" w:type="dxa"/>
          </w:tcPr>
          <w:p w14:paraId="4450BE0D" w14:textId="06DD5687" w:rsidR="008E35EB" w:rsidRDefault="007B28E5">
            <w:pPr>
              <w:jc w:val="center"/>
              <w:rPr>
                <w:b/>
              </w:rPr>
              <w:pPrChange w:id="542" w:author="Sue Rivers" w:date="2021-03-05T17:18:00Z">
                <w:pPr/>
              </w:pPrChange>
            </w:pPr>
            <w:ins w:id="543" w:author="Harriet Jones" w:date="2021-03-05T17:16:00Z">
              <w:r>
                <w:rPr>
                  <w:b/>
                </w:rPr>
                <w:t>6</w:t>
              </w:r>
            </w:ins>
          </w:p>
        </w:tc>
        <w:tc>
          <w:tcPr>
            <w:tcW w:w="2374" w:type="dxa"/>
          </w:tcPr>
          <w:p w14:paraId="6897E2BE" w14:textId="7DECD9B8" w:rsidR="008E35EB" w:rsidRPr="00CC7132" w:rsidRDefault="00307B96">
            <w:pPr>
              <w:jc w:val="center"/>
              <w:pPrChange w:id="544" w:author="Sue Rivers" w:date="2021-03-05T17:18:00Z">
                <w:pPr/>
              </w:pPrChange>
            </w:pPr>
            <w:ins w:id="545" w:author="Harriet Jones" w:date="2021-03-05T17:13:00Z">
              <w:r>
                <w:t>Property Practice (SQE)</w:t>
              </w:r>
            </w:ins>
          </w:p>
        </w:tc>
        <w:tc>
          <w:tcPr>
            <w:tcW w:w="1134" w:type="dxa"/>
          </w:tcPr>
          <w:p w14:paraId="25E2940D" w14:textId="75540919" w:rsidR="008E35EB" w:rsidRDefault="007B28E5">
            <w:pPr>
              <w:jc w:val="center"/>
              <w:rPr>
                <w:b/>
              </w:rPr>
              <w:pPrChange w:id="546" w:author="Sue Rivers" w:date="2021-03-05T17:18:00Z">
                <w:pPr/>
              </w:pPrChange>
            </w:pPr>
            <w:ins w:id="547" w:author="Harriet Jones" w:date="2021-03-05T17:17:00Z">
              <w:r>
                <w:rPr>
                  <w:b/>
                </w:rPr>
                <w:t>O</w:t>
              </w:r>
            </w:ins>
          </w:p>
        </w:tc>
        <w:tc>
          <w:tcPr>
            <w:tcW w:w="992" w:type="dxa"/>
          </w:tcPr>
          <w:p w14:paraId="00568853" w14:textId="77777777" w:rsidR="008E35EB" w:rsidRDefault="008E35EB">
            <w:pPr>
              <w:jc w:val="center"/>
              <w:rPr>
                <w:b/>
              </w:rPr>
              <w:pPrChange w:id="548" w:author="Sue Rivers" w:date="2021-03-05T17:18:00Z">
                <w:pPr/>
              </w:pPrChange>
            </w:pPr>
          </w:p>
        </w:tc>
        <w:tc>
          <w:tcPr>
            <w:tcW w:w="709" w:type="dxa"/>
          </w:tcPr>
          <w:p w14:paraId="12B88437" w14:textId="5826D2FE" w:rsidR="008E35EB" w:rsidRDefault="00886294">
            <w:pPr>
              <w:jc w:val="center"/>
              <w:rPr>
                <w:b/>
              </w:rPr>
              <w:pPrChange w:id="549" w:author="Sue Rivers" w:date="2021-03-05T17:18:00Z">
                <w:pPr/>
              </w:pPrChange>
            </w:pPr>
            <w:ins w:id="550" w:author="Harriet Jones" w:date="2021-03-05T18:16:00Z">
              <w:r>
                <w:rPr>
                  <w:b/>
                </w:rPr>
                <w:t>X</w:t>
              </w:r>
            </w:ins>
          </w:p>
        </w:tc>
        <w:tc>
          <w:tcPr>
            <w:tcW w:w="709" w:type="dxa"/>
          </w:tcPr>
          <w:p w14:paraId="4BB4DDF7" w14:textId="77777777" w:rsidR="008E35EB" w:rsidRDefault="008E35EB">
            <w:pPr>
              <w:jc w:val="center"/>
              <w:rPr>
                <w:b/>
              </w:rPr>
              <w:pPrChange w:id="551" w:author="Sue Rivers" w:date="2021-03-05T17:18:00Z">
                <w:pPr/>
              </w:pPrChange>
            </w:pPr>
          </w:p>
        </w:tc>
        <w:tc>
          <w:tcPr>
            <w:tcW w:w="709" w:type="dxa"/>
          </w:tcPr>
          <w:p w14:paraId="74B42679" w14:textId="3B52AD1E" w:rsidR="008E35EB" w:rsidRDefault="005B1045">
            <w:pPr>
              <w:jc w:val="center"/>
              <w:rPr>
                <w:b/>
              </w:rPr>
              <w:pPrChange w:id="552" w:author="Sue Rivers" w:date="2021-03-05T17:18:00Z">
                <w:pPr/>
              </w:pPrChange>
            </w:pPr>
            <w:ins w:id="553" w:author="Harriet Jones" w:date="2021-03-05T18:17:00Z">
              <w:r>
                <w:rPr>
                  <w:b/>
                </w:rPr>
                <w:t>X</w:t>
              </w:r>
            </w:ins>
          </w:p>
        </w:tc>
        <w:tc>
          <w:tcPr>
            <w:tcW w:w="708" w:type="dxa"/>
          </w:tcPr>
          <w:p w14:paraId="3E34E8E4" w14:textId="77777777" w:rsidR="008E35EB" w:rsidRDefault="008E35EB">
            <w:pPr>
              <w:jc w:val="center"/>
              <w:rPr>
                <w:b/>
              </w:rPr>
              <w:pPrChange w:id="554" w:author="Sue Rivers" w:date="2021-03-05T17:18:00Z">
                <w:pPr/>
              </w:pPrChange>
            </w:pPr>
          </w:p>
        </w:tc>
        <w:tc>
          <w:tcPr>
            <w:tcW w:w="709" w:type="dxa"/>
          </w:tcPr>
          <w:p w14:paraId="0ED75344" w14:textId="77777777" w:rsidR="008E35EB" w:rsidRDefault="008E35EB">
            <w:pPr>
              <w:jc w:val="center"/>
              <w:rPr>
                <w:b/>
              </w:rPr>
              <w:pPrChange w:id="555" w:author="Sue Rivers" w:date="2021-03-05T17:18:00Z">
                <w:pPr/>
              </w:pPrChange>
            </w:pPr>
          </w:p>
        </w:tc>
        <w:tc>
          <w:tcPr>
            <w:tcW w:w="709" w:type="dxa"/>
          </w:tcPr>
          <w:p w14:paraId="75A20269" w14:textId="77777777" w:rsidR="008E35EB" w:rsidRDefault="008E35EB">
            <w:pPr>
              <w:jc w:val="center"/>
              <w:rPr>
                <w:b/>
              </w:rPr>
              <w:pPrChange w:id="556" w:author="Sue Rivers" w:date="2021-03-05T17:18:00Z">
                <w:pPr/>
              </w:pPrChange>
            </w:pPr>
          </w:p>
        </w:tc>
        <w:tc>
          <w:tcPr>
            <w:tcW w:w="709" w:type="dxa"/>
          </w:tcPr>
          <w:p w14:paraId="63436483" w14:textId="77777777" w:rsidR="008E35EB" w:rsidRDefault="008E35EB">
            <w:pPr>
              <w:jc w:val="center"/>
              <w:rPr>
                <w:b/>
              </w:rPr>
              <w:pPrChange w:id="557" w:author="Sue Rivers" w:date="2021-03-05T17:18:00Z">
                <w:pPr/>
              </w:pPrChange>
            </w:pPr>
          </w:p>
        </w:tc>
        <w:tc>
          <w:tcPr>
            <w:tcW w:w="708" w:type="dxa"/>
          </w:tcPr>
          <w:p w14:paraId="2B73E4DC" w14:textId="77777777" w:rsidR="008E35EB" w:rsidRDefault="008E35EB">
            <w:pPr>
              <w:jc w:val="center"/>
              <w:rPr>
                <w:b/>
              </w:rPr>
              <w:pPrChange w:id="558" w:author="Sue Rivers" w:date="2021-03-05T17:18:00Z">
                <w:pPr/>
              </w:pPrChange>
            </w:pPr>
          </w:p>
        </w:tc>
        <w:tc>
          <w:tcPr>
            <w:tcW w:w="709" w:type="dxa"/>
          </w:tcPr>
          <w:p w14:paraId="181F9BA6" w14:textId="77777777" w:rsidR="008E35EB" w:rsidRDefault="008E35EB">
            <w:pPr>
              <w:jc w:val="center"/>
              <w:rPr>
                <w:b/>
              </w:rPr>
              <w:pPrChange w:id="559" w:author="Sue Rivers" w:date="2021-03-05T17:18:00Z">
                <w:pPr/>
              </w:pPrChange>
            </w:pPr>
          </w:p>
        </w:tc>
        <w:tc>
          <w:tcPr>
            <w:tcW w:w="709" w:type="dxa"/>
          </w:tcPr>
          <w:p w14:paraId="0FA2ECF9" w14:textId="77777777" w:rsidR="008E35EB" w:rsidRDefault="008E35EB">
            <w:pPr>
              <w:jc w:val="center"/>
              <w:rPr>
                <w:b/>
              </w:rPr>
              <w:pPrChange w:id="560" w:author="Sue Rivers" w:date="2021-03-05T17:18:00Z">
                <w:pPr/>
              </w:pPrChange>
            </w:pPr>
          </w:p>
        </w:tc>
        <w:tc>
          <w:tcPr>
            <w:tcW w:w="567" w:type="dxa"/>
            <w:shd w:val="clear" w:color="auto" w:fill="F2F2F2" w:themeFill="background1" w:themeFillShade="F2"/>
          </w:tcPr>
          <w:p w14:paraId="7869D2BD" w14:textId="77777777" w:rsidR="008E35EB" w:rsidRDefault="008E35EB">
            <w:pPr>
              <w:jc w:val="center"/>
              <w:rPr>
                <w:b/>
              </w:rPr>
              <w:pPrChange w:id="561" w:author="Sue Rivers" w:date="2021-03-05T17:18:00Z">
                <w:pPr/>
              </w:pPrChange>
            </w:pPr>
          </w:p>
        </w:tc>
        <w:tc>
          <w:tcPr>
            <w:tcW w:w="567" w:type="dxa"/>
            <w:shd w:val="clear" w:color="auto" w:fill="F2F2F2" w:themeFill="background1" w:themeFillShade="F2"/>
          </w:tcPr>
          <w:p w14:paraId="0EC6850A" w14:textId="77777777" w:rsidR="008E35EB" w:rsidRDefault="008E35EB">
            <w:pPr>
              <w:jc w:val="center"/>
              <w:rPr>
                <w:b/>
              </w:rPr>
              <w:pPrChange w:id="562" w:author="Sue Rivers" w:date="2021-03-05T17:18:00Z">
                <w:pPr/>
              </w:pPrChange>
            </w:pPr>
          </w:p>
        </w:tc>
        <w:tc>
          <w:tcPr>
            <w:tcW w:w="567" w:type="dxa"/>
            <w:shd w:val="clear" w:color="auto" w:fill="F2F2F2" w:themeFill="background1" w:themeFillShade="F2"/>
          </w:tcPr>
          <w:p w14:paraId="05DDD045" w14:textId="77777777" w:rsidR="008E35EB" w:rsidRDefault="008E35EB">
            <w:pPr>
              <w:jc w:val="center"/>
              <w:rPr>
                <w:b/>
              </w:rPr>
              <w:pPrChange w:id="563" w:author="Sue Rivers" w:date="2021-03-05T17:18:00Z">
                <w:pPr/>
              </w:pPrChange>
            </w:pPr>
          </w:p>
        </w:tc>
        <w:tc>
          <w:tcPr>
            <w:tcW w:w="567" w:type="dxa"/>
            <w:shd w:val="clear" w:color="auto" w:fill="F2F2F2" w:themeFill="background1" w:themeFillShade="F2"/>
          </w:tcPr>
          <w:p w14:paraId="192EC176" w14:textId="77777777" w:rsidR="008E35EB" w:rsidRDefault="008E35EB">
            <w:pPr>
              <w:jc w:val="center"/>
              <w:rPr>
                <w:b/>
              </w:rPr>
              <w:pPrChange w:id="564" w:author="Sue Rivers" w:date="2021-03-05T17:18:00Z">
                <w:pPr/>
              </w:pPrChange>
            </w:pPr>
          </w:p>
        </w:tc>
        <w:tc>
          <w:tcPr>
            <w:tcW w:w="567" w:type="dxa"/>
            <w:shd w:val="clear" w:color="auto" w:fill="F2F2F2" w:themeFill="background1" w:themeFillShade="F2"/>
          </w:tcPr>
          <w:p w14:paraId="6254A902" w14:textId="77777777" w:rsidR="008E35EB" w:rsidRDefault="008E35EB">
            <w:pPr>
              <w:jc w:val="center"/>
              <w:rPr>
                <w:b/>
              </w:rPr>
              <w:pPrChange w:id="565" w:author="Sue Rivers" w:date="2021-03-05T17:18:00Z">
                <w:pPr/>
              </w:pPrChange>
            </w:pPr>
          </w:p>
        </w:tc>
        <w:tc>
          <w:tcPr>
            <w:tcW w:w="567" w:type="dxa"/>
            <w:shd w:val="clear" w:color="auto" w:fill="F2F2F2" w:themeFill="background1" w:themeFillShade="F2"/>
          </w:tcPr>
          <w:p w14:paraId="21809794" w14:textId="77777777" w:rsidR="008E35EB" w:rsidRDefault="008E35EB">
            <w:pPr>
              <w:jc w:val="center"/>
              <w:rPr>
                <w:b/>
              </w:rPr>
              <w:pPrChange w:id="566" w:author="Sue Rivers" w:date="2021-03-05T17:18:00Z">
                <w:pPr/>
              </w:pPrChange>
            </w:pPr>
          </w:p>
        </w:tc>
      </w:tr>
      <w:tr w:rsidR="00AB482F" w14:paraId="7EEBA927" w14:textId="3BE7C967" w:rsidTr="6DE38216">
        <w:tc>
          <w:tcPr>
            <w:tcW w:w="603" w:type="dxa"/>
          </w:tcPr>
          <w:p w14:paraId="70F33072" w14:textId="6DF8ECF0" w:rsidR="008E35EB" w:rsidRDefault="007B28E5">
            <w:pPr>
              <w:jc w:val="center"/>
              <w:rPr>
                <w:b/>
              </w:rPr>
              <w:pPrChange w:id="567" w:author="Sue Rivers" w:date="2021-03-05T17:18:00Z">
                <w:pPr/>
              </w:pPrChange>
            </w:pPr>
            <w:ins w:id="568" w:author="Harriet Jones" w:date="2021-03-05T17:16:00Z">
              <w:r>
                <w:rPr>
                  <w:b/>
                </w:rPr>
                <w:t>6</w:t>
              </w:r>
            </w:ins>
          </w:p>
        </w:tc>
        <w:tc>
          <w:tcPr>
            <w:tcW w:w="2374" w:type="dxa"/>
          </w:tcPr>
          <w:p w14:paraId="3C968A0A" w14:textId="20E50DC8" w:rsidR="008E35EB" w:rsidRPr="00CC7132" w:rsidRDefault="008572C9">
            <w:pPr>
              <w:jc w:val="center"/>
              <w:pPrChange w:id="569" w:author="Sue Rivers" w:date="2021-03-05T17:18:00Z">
                <w:pPr/>
              </w:pPrChange>
            </w:pPr>
            <w:ins w:id="570" w:author="Harriet Jones" w:date="2021-03-05T17:13:00Z">
              <w:r>
                <w:t>EU Law (</w:t>
              </w:r>
              <w:r w:rsidR="00655361">
                <w:t>Bar</w:t>
              </w:r>
              <w:r>
                <w:t>)</w:t>
              </w:r>
            </w:ins>
          </w:p>
        </w:tc>
        <w:tc>
          <w:tcPr>
            <w:tcW w:w="1134" w:type="dxa"/>
          </w:tcPr>
          <w:p w14:paraId="763A6896" w14:textId="2D2596B2" w:rsidR="008E35EB" w:rsidRDefault="007B28E5">
            <w:pPr>
              <w:jc w:val="center"/>
              <w:rPr>
                <w:b/>
              </w:rPr>
              <w:pPrChange w:id="571" w:author="Sue Rivers" w:date="2021-03-05T17:18:00Z">
                <w:pPr/>
              </w:pPrChange>
            </w:pPr>
            <w:ins w:id="572" w:author="Harriet Jones" w:date="2021-03-05T17:17:00Z">
              <w:r>
                <w:rPr>
                  <w:b/>
                </w:rPr>
                <w:t>O</w:t>
              </w:r>
            </w:ins>
          </w:p>
        </w:tc>
        <w:tc>
          <w:tcPr>
            <w:tcW w:w="992" w:type="dxa"/>
          </w:tcPr>
          <w:p w14:paraId="39CB4338" w14:textId="77777777" w:rsidR="008E35EB" w:rsidRDefault="008E35EB">
            <w:pPr>
              <w:jc w:val="center"/>
              <w:rPr>
                <w:b/>
              </w:rPr>
              <w:pPrChange w:id="573" w:author="Sue Rivers" w:date="2021-03-05T17:18:00Z">
                <w:pPr/>
              </w:pPrChange>
            </w:pPr>
          </w:p>
        </w:tc>
        <w:tc>
          <w:tcPr>
            <w:tcW w:w="709" w:type="dxa"/>
          </w:tcPr>
          <w:p w14:paraId="45DE9795" w14:textId="0605F3B0" w:rsidR="008E35EB" w:rsidRDefault="00886294">
            <w:pPr>
              <w:jc w:val="center"/>
              <w:rPr>
                <w:b/>
              </w:rPr>
              <w:pPrChange w:id="574" w:author="Sue Rivers" w:date="2021-03-05T17:18:00Z">
                <w:pPr/>
              </w:pPrChange>
            </w:pPr>
            <w:ins w:id="575" w:author="Harriet Jones" w:date="2021-03-05T18:16:00Z">
              <w:r>
                <w:rPr>
                  <w:b/>
                </w:rPr>
                <w:t>X</w:t>
              </w:r>
            </w:ins>
          </w:p>
        </w:tc>
        <w:tc>
          <w:tcPr>
            <w:tcW w:w="709" w:type="dxa"/>
          </w:tcPr>
          <w:p w14:paraId="0769F99D" w14:textId="77777777" w:rsidR="008E35EB" w:rsidRDefault="008E35EB">
            <w:pPr>
              <w:jc w:val="center"/>
              <w:rPr>
                <w:b/>
              </w:rPr>
              <w:pPrChange w:id="576" w:author="Sue Rivers" w:date="2021-03-05T17:18:00Z">
                <w:pPr/>
              </w:pPrChange>
            </w:pPr>
          </w:p>
        </w:tc>
        <w:tc>
          <w:tcPr>
            <w:tcW w:w="709" w:type="dxa"/>
          </w:tcPr>
          <w:p w14:paraId="07999E48" w14:textId="77777777" w:rsidR="008E35EB" w:rsidRDefault="008E35EB">
            <w:pPr>
              <w:jc w:val="center"/>
              <w:rPr>
                <w:b/>
              </w:rPr>
              <w:pPrChange w:id="577" w:author="Sue Rivers" w:date="2021-03-05T17:18:00Z">
                <w:pPr/>
              </w:pPrChange>
            </w:pPr>
          </w:p>
        </w:tc>
        <w:tc>
          <w:tcPr>
            <w:tcW w:w="708" w:type="dxa"/>
          </w:tcPr>
          <w:p w14:paraId="2B59E402" w14:textId="77777777" w:rsidR="008E35EB" w:rsidRDefault="008E35EB">
            <w:pPr>
              <w:jc w:val="center"/>
              <w:rPr>
                <w:b/>
              </w:rPr>
              <w:pPrChange w:id="578" w:author="Sue Rivers" w:date="2021-03-05T17:18:00Z">
                <w:pPr/>
              </w:pPrChange>
            </w:pPr>
          </w:p>
        </w:tc>
        <w:tc>
          <w:tcPr>
            <w:tcW w:w="709" w:type="dxa"/>
          </w:tcPr>
          <w:p w14:paraId="328CEEE1" w14:textId="77777777" w:rsidR="008E35EB" w:rsidRDefault="008E35EB">
            <w:pPr>
              <w:jc w:val="center"/>
              <w:rPr>
                <w:b/>
              </w:rPr>
              <w:pPrChange w:id="579" w:author="Sue Rivers" w:date="2021-03-05T17:18:00Z">
                <w:pPr/>
              </w:pPrChange>
            </w:pPr>
          </w:p>
        </w:tc>
        <w:tc>
          <w:tcPr>
            <w:tcW w:w="709" w:type="dxa"/>
          </w:tcPr>
          <w:p w14:paraId="63B4F285" w14:textId="77777777" w:rsidR="008E35EB" w:rsidRDefault="008E35EB">
            <w:pPr>
              <w:jc w:val="center"/>
              <w:rPr>
                <w:b/>
              </w:rPr>
              <w:pPrChange w:id="580" w:author="Sue Rivers" w:date="2021-03-05T17:18:00Z">
                <w:pPr/>
              </w:pPrChange>
            </w:pPr>
          </w:p>
        </w:tc>
        <w:tc>
          <w:tcPr>
            <w:tcW w:w="709" w:type="dxa"/>
          </w:tcPr>
          <w:p w14:paraId="2FC8CEC8" w14:textId="77777777" w:rsidR="008E35EB" w:rsidRDefault="008E35EB">
            <w:pPr>
              <w:jc w:val="center"/>
              <w:rPr>
                <w:b/>
              </w:rPr>
              <w:pPrChange w:id="581" w:author="Sue Rivers" w:date="2021-03-05T17:18:00Z">
                <w:pPr/>
              </w:pPrChange>
            </w:pPr>
          </w:p>
        </w:tc>
        <w:tc>
          <w:tcPr>
            <w:tcW w:w="708" w:type="dxa"/>
          </w:tcPr>
          <w:p w14:paraId="45B188CD" w14:textId="77777777" w:rsidR="008E35EB" w:rsidRDefault="008E35EB">
            <w:pPr>
              <w:jc w:val="center"/>
              <w:rPr>
                <w:b/>
              </w:rPr>
              <w:pPrChange w:id="582" w:author="Sue Rivers" w:date="2021-03-05T17:18:00Z">
                <w:pPr/>
              </w:pPrChange>
            </w:pPr>
          </w:p>
        </w:tc>
        <w:tc>
          <w:tcPr>
            <w:tcW w:w="709" w:type="dxa"/>
          </w:tcPr>
          <w:p w14:paraId="46D9F883" w14:textId="77777777" w:rsidR="008E35EB" w:rsidRDefault="008E35EB">
            <w:pPr>
              <w:jc w:val="center"/>
              <w:rPr>
                <w:b/>
              </w:rPr>
              <w:pPrChange w:id="583" w:author="Sue Rivers" w:date="2021-03-05T17:18:00Z">
                <w:pPr/>
              </w:pPrChange>
            </w:pPr>
          </w:p>
        </w:tc>
        <w:tc>
          <w:tcPr>
            <w:tcW w:w="709" w:type="dxa"/>
          </w:tcPr>
          <w:p w14:paraId="331FA3D7" w14:textId="77777777" w:rsidR="008E35EB" w:rsidRDefault="008E35EB">
            <w:pPr>
              <w:jc w:val="center"/>
              <w:rPr>
                <w:b/>
              </w:rPr>
              <w:pPrChange w:id="584" w:author="Sue Rivers" w:date="2021-03-05T17:18:00Z">
                <w:pPr/>
              </w:pPrChange>
            </w:pPr>
          </w:p>
        </w:tc>
        <w:tc>
          <w:tcPr>
            <w:tcW w:w="567" w:type="dxa"/>
            <w:shd w:val="clear" w:color="auto" w:fill="F2F2F2" w:themeFill="background1" w:themeFillShade="F2"/>
          </w:tcPr>
          <w:p w14:paraId="5FDD384F" w14:textId="77777777" w:rsidR="008E35EB" w:rsidRDefault="008E35EB">
            <w:pPr>
              <w:jc w:val="center"/>
              <w:rPr>
                <w:b/>
              </w:rPr>
              <w:pPrChange w:id="585" w:author="Sue Rivers" w:date="2021-03-05T17:18:00Z">
                <w:pPr/>
              </w:pPrChange>
            </w:pPr>
          </w:p>
        </w:tc>
        <w:tc>
          <w:tcPr>
            <w:tcW w:w="567" w:type="dxa"/>
            <w:shd w:val="clear" w:color="auto" w:fill="F2F2F2" w:themeFill="background1" w:themeFillShade="F2"/>
          </w:tcPr>
          <w:p w14:paraId="44C61A4C" w14:textId="77777777" w:rsidR="008E35EB" w:rsidRDefault="008E35EB">
            <w:pPr>
              <w:jc w:val="center"/>
              <w:rPr>
                <w:b/>
              </w:rPr>
              <w:pPrChange w:id="586" w:author="Sue Rivers" w:date="2021-03-05T17:18:00Z">
                <w:pPr/>
              </w:pPrChange>
            </w:pPr>
          </w:p>
        </w:tc>
        <w:tc>
          <w:tcPr>
            <w:tcW w:w="567" w:type="dxa"/>
            <w:shd w:val="clear" w:color="auto" w:fill="F2F2F2" w:themeFill="background1" w:themeFillShade="F2"/>
          </w:tcPr>
          <w:p w14:paraId="3983E220" w14:textId="3162B25A" w:rsidR="008E35EB" w:rsidRDefault="00886294">
            <w:pPr>
              <w:jc w:val="center"/>
              <w:rPr>
                <w:b/>
              </w:rPr>
              <w:pPrChange w:id="587" w:author="Sue Rivers" w:date="2021-03-05T17:18:00Z">
                <w:pPr/>
              </w:pPrChange>
            </w:pPr>
            <w:ins w:id="588" w:author="Harriet Jones" w:date="2021-03-05T18:15:00Z">
              <w:r>
                <w:rPr>
                  <w:b/>
                </w:rPr>
                <w:t>X</w:t>
              </w:r>
            </w:ins>
          </w:p>
        </w:tc>
        <w:tc>
          <w:tcPr>
            <w:tcW w:w="567" w:type="dxa"/>
            <w:shd w:val="clear" w:color="auto" w:fill="F2F2F2" w:themeFill="background1" w:themeFillShade="F2"/>
          </w:tcPr>
          <w:p w14:paraId="636C3117" w14:textId="77777777" w:rsidR="008E35EB" w:rsidRDefault="008E35EB">
            <w:pPr>
              <w:jc w:val="center"/>
              <w:rPr>
                <w:b/>
              </w:rPr>
              <w:pPrChange w:id="589" w:author="Sue Rivers" w:date="2021-03-05T17:18:00Z">
                <w:pPr/>
              </w:pPrChange>
            </w:pPr>
          </w:p>
        </w:tc>
        <w:tc>
          <w:tcPr>
            <w:tcW w:w="567" w:type="dxa"/>
            <w:shd w:val="clear" w:color="auto" w:fill="F2F2F2" w:themeFill="background1" w:themeFillShade="F2"/>
          </w:tcPr>
          <w:p w14:paraId="1FFC7300" w14:textId="77777777" w:rsidR="008E35EB" w:rsidRDefault="008E35EB">
            <w:pPr>
              <w:jc w:val="center"/>
              <w:rPr>
                <w:b/>
              </w:rPr>
              <w:pPrChange w:id="590" w:author="Sue Rivers" w:date="2021-03-05T17:18:00Z">
                <w:pPr/>
              </w:pPrChange>
            </w:pPr>
          </w:p>
        </w:tc>
        <w:tc>
          <w:tcPr>
            <w:tcW w:w="567" w:type="dxa"/>
            <w:shd w:val="clear" w:color="auto" w:fill="F2F2F2" w:themeFill="background1" w:themeFillShade="F2"/>
          </w:tcPr>
          <w:p w14:paraId="46265A78" w14:textId="77777777" w:rsidR="008E35EB" w:rsidRDefault="008E35EB">
            <w:pPr>
              <w:jc w:val="center"/>
              <w:rPr>
                <w:b/>
              </w:rPr>
              <w:pPrChange w:id="591" w:author="Sue Rivers" w:date="2021-03-05T17:18:00Z">
                <w:pPr/>
              </w:pPrChange>
            </w:pPr>
          </w:p>
        </w:tc>
      </w:tr>
      <w:tr w:rsidR="00AB482F" w14:paraId="6ECF78B6" w14:textId="540D63F0" w:rsidTr="6DE38216">
        <w:tc>
          <w:tcPr>
            <w:tcW w:w="603" w:type="dxa"/>
          </w:tcPr>
          <w:p w14:paraId="58EFEB6A" w14:textId="3FC2C6C2" w:rsidR="008E35EB" w:rsidRDefault="007B28E5">
            <w:pPr>
              <w:jc w:val="center"/>
              <w:rPr>
                <w:b/>
              </w:rPr>
              <w:pPrChange w:id="592" w:author="Sue Rivers" w:date="2021-03-05T17:18:00Z">
                <w:pPr/>
              </w:pPrChange>
            </w:pPr>
            <w:ins w:id="593" w:author="Harriet Jones" w:date="2021-03-05T17:16:00Z">
              <w:r>
                <w:rPr>
                  <w:b/>
                </w:rPr>
                <w:t>6</w:t>
              </w:r>
            </w:ins>
          </w:p>
        </w:tc>
        <w:tc>
          <w:tcPr>
            <w:tcW w:w="2374" w:type="dxa"/>
          </w:tcPr>
          <w:p w14:paraId="07271954" w14:textId="7EDAD42B" w:rsidR="008E35EB" w:rsidRPr="00CC7132" w:rsidRDefault="00655361">
            <w:pPr>
              <w:jc w:val="center"/>
              <w:pPrChange w:id="594" w:author="Sue Rivers" w:date="2021-03-05T17:18:00Z">
                <w:pPr/>
              </w:pPrChange>
            </w:pPr>
            <w:ins w:id="595" w:author="Harriet Jones" w:date="2021-03-05T17:13:00Z">
              <w:r>
                <w:t>Advocacy (Bar)</w:t>
              </w:r>
            </w:ins>
          </w:p>
        </w:tc>
        <w:tc>
          <w:tcPr>
            <w:tcW w:w="1134" w:type="dxa"/>
          </w:tcPr>
          <w:p w14:paraId="02035A80" w14:textId="5C3E0849" w:rsidR="008E35EB" w:rsidRDefault="007B28E5">
            <w:pPr>
              <w:jc w:val="center"/>
              <w:rPr>
                <w:b/>
              </w:rPr>
              <w:pPrChange w:id="596" w:author="Sue Rivers" w:date="2021-03-05T17:18:00Z">
                <w:pPr/>
              </w:pPrChange>
            </w:pPr>
            <w:ins w:id="597" w:author="Harriet Jones" w:date="2021-03-05T17:17:00Z">
              <w:r>
                <w:rPr>
                  <w:b/>
                </w:rPr>
                <w:t>O</w:t>
              </w:r>
            </w:ins>
          </w:p>
        </w:tc>
        <w:tc>
          <w:tcPr>
            <w:tcW w:w="992" w:type="dxa"/>
          </w:tcPr>
          <w:p w14:paraId="55B38FB4" w14:textId="77777777" w:rsidR="008E35EB" w:rsidRDefault="008E35EB">
            <w:pPr>
              <w:jc w:val="center"/>
              <w:rPr>
                <w:b/>
              </w:rPr>
              <w:pPrChange w:id="598" w:author="Sue Rivers" w:date="2021-03-05T17:18:00Z">
                <w:pPr/>
              </w:pPrChange>
            </w:pPr>
          </w:p>
        </w:tc>
        <w:tc>
          <w:tcPr>
            <w:tcW w:w="709" w:type="dxa"/>
          </w:tcPr>
          <w:p w14:paraId="649CD6DD" w14:textId="190365A9" w:rsidR="008E35EB" w:rsidRDefault="00886294">
            <w:pPr>
              <w:jc w:val="center"/>
              <w:rPr>
                <w:b/>
              </w:rPr>
              <w:pPrChange w:id="599" w:author="Sue Rivers" w:date="2021-03-05T17:18:00Z">
                <w:pPr/>
              </w:pPrChange>
            </w:pPr>
            <w:ins w:id="600" w:author="Harriet Jones" w:date="2021-03-05T18:16:00Z">
              <w:r>
                <w:rPr>
                  <w:b/>
                </w:rPr>
                <w:t>X</w:t>
              </w:r>
            </w:ins>
          </w:p>
        </w:tc>
        <w:tc>
          <w:tcPr>
            <w:tcW w:w="709" w:type="dxa"/>
          </w:tcPr>
          <w:p w14:paraId="6FEBD165" w14:textId="77777777" w:rsidR="008E35EB" w:rsidRDefault="008E35EB">
            <w:pPr>
              <w:jc w:val="center"/>
              <w:rPr>
                <w:b/>
              </w:rPr>
              <w:pPrChange w:id="601" w:author="Sue Rivers" w:date="2021-03-05T17:18:00Z">
                <w:pPr/>
              </w:pPrChange>
            </w:pPr>
          </w:p>
        </w:tc>
        <w:tc>
          <w:tcPr>
            <w:tcW w:w="709" w:type="dxa"/>
          </w:tcPr>
          <w:p w14:paraId="44CD0C39" w14:textId="02E47EF3" w:rsidR="008E35EB" w:rsidRDefault="000A189A">
            <w:pPr>
              <w:jc w:val="center"/>
              <w:rPr>
                <w:b/>
              </w:rPr>
              <w:pPrChange w:id="602" w:author="Sue Rivers" w:date="2021-03-05T17:18:00Z">
                <w:pPr/>
              </w:pPrChange>
            </w:pPr>
            <w:ins w:id="603" w:author="Harriet Jones" w:date="2021-03-05T18:01:00Z">
              <w:r>
                <w:rPr>
                  <w:b/>
                </w:rPr>
                <w:t>X</w:t>
              </w:r>
            </w:ins>
          </w:p>
        </w:tc>
        <w:tc>
          <w:tcPr>
            <w:tcW w:w="708" w:type="dxa"/>
          </w:tcPr>
          <w:p w14:paraId="095ABC5B" w14:textId="77777777" w:rsidR="008E35EB" w:rsidRDefault="008E35EB">
            <w:pPr>
              <w:jc w:val="center"/>
              <w:rPr>
                <w:b/>
              </w:rPr>
              <w:pPrChange w:id="604" w:author="Sue Rivers" w:date="2021-03-05T17:18:00Z">
                <w:pPr/>
              </w:pPrChange>
            </w:pPr>
          </w:p>
        </w:tc>
        <w:tc>
          <w:tcPr>
            <w:tcW w:w="709" w:type="dxa"/>
          </w:tcPr>
          <w:p w14:paraId="78F893C5" w14:textId="77777777" w:rsidR="008E35EB" w:rsidRDefault="008E35EB">
            <w:pPr>
              <w:jc w:val="center"/>
              <w:rPr>
                <w:b/>
              </w:rPr>
              <w:pPrChange w:id="605" w:author="Sue Rivers" w:date="2021-03-05T17:18:00Z">
                <w:pPr/>
              </w:pPrChange>
            </w:pPr>
          </w:p>
        </w:tc>
        <w:tc>
          <w:tcPr>
            <w:tcW w:w="709" w:type="dxa"/>
          </w:tcPr>
          <w:p w14:paraId="7349ECEA" w14:textId="51F24A4D" w:rsidR="008E35EB" w:rsidRDefault="000A189A">
            <w:pPr>
              <w:jc w:val="center"/>
              <w:rPr>
                <w:b/>
              </w:rPr>
              <w:pPrChange w:id="606" w:author="Sue Rivers" w:date="2021-03-05T17:18:00Z">
                <w:pPr/>
              </w:pPrChange>
            </w:pPr>
            <w:ins w:id="607" w:author="Harriet Jones" w:date="2021-03-05T18:02:00Z">
              <w:r>
                <w:rPr>
                  <w:b/>
                </w:rPr>
                <w:t>X</w:t>
              </w:r>
            </w:ins>
          </w:p>
        </w:tc>
        <w:tc>
          <w:tcPr>
            <w:tcW w:w="709" w:type="dxa"/>
          </w:tcPr>
          <w:p w14:paraId="7612D30D" w14:textId="465A28B6" w:rsidR="008E35EB" w:rsidRDefault="00515F25">
            <w:pPr>
              <w:jc w:val="center"/>
              <w:rPr>
                <w:b/>
              </w:rPr>
              <w:pPrChange w:id="608" w:author="Sue Rivers" w:date="2021-03-05T17:18:00Z">
                <w:pPr/>
              </w:pPrChange>
            </w:pPr>
            <w:ins w:id="609" w:author="Harriet Jones" w:date="2021-03-05T18:02:00Z">
              <w:r>
                <w:rPr>
                  <w:b/>
                </w:rPr>
                <w:t>X</w:t>
              </w:r>
            </w:ins>
          </w:p>
        </w:tc>
        <w:tc>
          <w:tcPr>
            <w:tcW w:w="708" w:type="dxa"/>
          </w:tcPr>
          <w:p w14:paraId="4B379847" w14:textId="324E2E4D" w:rsidR="008E35EB" w:rsidRDefault="00515F25">
            <w:pPr>
              <w:jc w:val="center"/>
              <w:rPr>
                <w:b/>
              </w:rPr>
              <w:pPrChange w:id="610" w:author="Sue Rivers" w:date="2021-03-05T17:18:00Z">
                <w:pPr/>
              </w:pPrChange>
            </w:pPr>
            <w:ins w:id="611" w:author="Harriet Jones" w:date="2021-03-05T18:02:00Z">
              <w:r>
                <w:rPr>
                  <w:b/>
                </w:rPr>
                <w:t>X</w:t>
              </w:r>
            </w:ins>
          </w:p>
        </w:tc>
        <w:tc>
          <w:tcPr>
            <w:tcW w:w="709" w:type="dxa"/>
          </w:tcPr>
          <w:p w14:paraId="2ED9ADB1" w14:textId="5360FDFC" w:rsidR="008E35EB" w:rsidRDefault="00515F25">
            <w:pPr>
              <w:jc w:val="center"/>
              <w:rPr>
                <w:b/>
              </w:rPr>
              <w:pPrChange w:id="612" w:author="Sue Rivers" w:date="2021-03-05T17:18:00Z">
                <w:pPr/>
              </w:pPrChange>
            </w:pPr>
            <w:ins w:id="613" w:author="Harriet Jones" w:date="2021-03-05T18:02:00Z">
              <w:r>
                <w:rPr>
                  <w:b/>
                </w:rPr>
                <w:t>X</w:t>
              </w:r>
            </w:ins>
          </w:p>
        </w:tc>
        <w:tc>
          <w:tcPr>
            <w:tcW w:w="709" w:type="dxa"/>
          </w:tcPr>
          <w:p w14:paraId="6FE9273B" w14:textId="5A08C457" w:rsidR="008E35EB" w:rsidRDefault="00515F25">
            <w:pPr>
              <w:jc w:val="center"/>
              <w:rPr>
                <w:b/>
              </w:rPr>
              <w:pPrChange w:id="614" w:author="Sue Rivers" w:date="2021-03-05T17:18:00Z">
                <w:pPr/>
              </w:pPrChange>
            </w:pPr>
            <w:ins w:id="615" w:author="Harriet Jones" w:date="2021-03-05T18:02:00Z">
              <w:r>
                <w:rPr>
                  <w:b/>
                </w:rPr>
                <w:t>X</w:t>
              </w:r>
            </w:ins>
          </w:p>
        </w:tc>
        <w:tc>
          <w:tcPr>
            <w:tcW w:w="567" w:type="dxa"/>
            <w:shd w:val="clear" w:color="auto" w:fill="F2F2F2" w:themeFill="background1" w:themeFillShade="F2"/>
          </w:tcPr>
          <w:p w14:paraId="5E92EAA8" w14:textId="77777777" w:rsidR="008E35EB" w:rsidRDefault="008E35EB">
            <w:pPr>
              <w:jc w:val="center"/>
              <w:rPr>
                <w:b/>
              </w:rPr>
              <w:pPrChange w:id="616" w:author="Sue Rivers" w:date="2021-03-05T17:18:00Z">
                <w:pPr/>
              </w:pPrChange>
            </w:pPr>
          </w:p>
        </w:tc>
        <w:tc>
          <w:tcPr>
            <w:tcW w:w="567" w:type="dxa"/>
            <w:shd w:val="clear" w:color="auto" w:fill="F2F2F2" w:themeFill="background1" w:themeFillShade="F2"/>
          </w:tcPr>
          <w:p w14:paraId="45412259" w14:textId="6AB75D99" w:rsidR="008E35EB" w:rsidRDefault="000A189A">
            <w:pPr>
              <w:jc w:val="center"/>
              <w:rPr>
                <w:b/>
              </w:rPr>
              <w:pPrChange w:id="617" w:author="Sue Rivers" w:date="2021-03-05T17:18:00Z">
                <w:pPr/>
              </w:pPrChange>
            </w:pPr>
            <w:ins w:id="618" w:author="Harriet Jones" w:date="2021-03-05T18:01:00Z">
              <w:r>
                <w:rPr>
                  <w:b/>
                </w:rPr>
                <w:t>X</w:t>
              </w:r>
            </w:ins>
          </w:p>
        </w:tc>
        <w:tc>
          <w:tcPr>
            <w:tcW w:w="567" w:type="dxa"/>
            <w:shd w:val="clear" w:color="auto" w:fill="F2F2F2" w:themeFill="background1" w:themeFillShade="F2"/>
          </w:tcPr>
          <w:p w14:paraId="7926037C" w14:textId="77777777" w:rsidR="008E35EB" w:rsidRDefault="008E35EB">
            <w:pPr>
              <w:jc w:val="center"/>
              <w:rPr>
                <w:b/>
              </w:rPr>
              <w:pPrChange w:id="619" w:author="Sue Rivers" w:date="2021-03-05T17:18:00Z">
                <w:pPr/>
              </w:pPrChange>
            </w:pPr>
          </w:p>
        </w:tc>
        <w:tc>
          <w:tcPr>
            <w:tcW w:w="567" w:type="dxa"/>
            <w:shd w:val="clear" w:color="auto" w:fill="F2F2F2" w:themeFill="background1" w:themeFillShade="F2"/>
          </w:tcPr>
          <w:p w14:paraId="332BEA18" w14:textId="77777777" w:rsidR="008E35EB" w:rsidRDefault="008E35EB">
            <w:pPr>
              <w:jc w:val="center"/>
              <w:rPr>
                <w:b/>
              </w:rPr>
              <w:pPrChange w:id="620" w:author="Sue Rivers" w:date="2021-03-05T17:18:00Z">
                <w:pPr/>
              </w:pPrChange>
            </w:pPr>
          </w:p>
        </w:tc>
        <w:tc>
          <w:tcPr>
            <w:tcW w:w="567" w:type="dxa"/>
            <w:shd w:val="clear" w:color="auto" w:fill="F2F2F2" w:themeFill="background1" w:themeFillShade="F2"/>
          </w:tcPr>
          <w:p w14:paraId="65186CD9" w14:textId="77777777" w:rsidR="008E35EB" w:rsidRDefault="008E35EB">
            <w:pPr>
              <w:jc w:val="center"/>
              <w:rPr>
                <w:b/>
              </w:rPr>
              <w:pPrChange w:id="621" w:author="Sue Rivers" w:date="2021-03-05T17:18:00Z">
                <w:pPr/>
              </w:pPrChange>
            </w:pPr>
          </w:p>
        </w:tc>
        <w:tc>
          <w:tcPr>
            <w:tcW w:w="567" w:type="dxa"/>
            <w:shd w:val="clear" w:color="auto" w:fill="F2F2F2" w:themeFill="background1" w:themeFillShade="F2"/>
          </w:tcPr>
          <w:p w14:paraId="20BFE1BB" w14:textId="77777777" w:rsidR="008E35EB" w:rsidRDefault="008E35EB">
            <w:pPr>
              <w:jc w:val="center"/>
              <w:rPr>
                <w:b/>
              </w:rPr>
              <w:pPrChange w:id="622" w:author="Sue Rivers" w:date="2021-03-05T17:18:00Z">
                <w:pPr/>
              </w:pPrChange>
            </w:pPr>
          </w:p>
        </w:tc>
      </w:tr>
      <w:tr w:rsidR="00AB482F" w14:paraId="663E24AB" w14:textId="6B361149" w:rsidTr="6DE38216">
        <w:tc>
          <w:tcPr>
            <w:tcW w:w="603" w:type="dxa"/>
          </w:tcPr>
          <w:p w14:paraId="307C398F" w14:textId="4ACEDD2D" w:rsidR="008E35EB" w:rsidRDefault="007B28E5">
            <w:pPr>
              <w:jc w:val="center"/>
              <w:rPr>
                <w:b/>
              </w:rPr>
              <w:pPrChange w:id="623" w:author="Sue Rivers" w:date="2021-03-05T17:18:00Z">
                <w:pPr/>
              </w:pPrChange>
            </w:pPr>
            <w:ins w:id="624" w:author="Harriet Jones" w:date="2021-03-05T17:16:00Z">
              <w:r>
                <w:rPr>
                  <w:b/>
                </w:rPr>
                <w:lastRenderedPageBreak/>
                <w:t>6</w:t>
              </w:r>
            </w:ins>
          </w:p>
        </w:tc>
        <w:tc>
          <w:tcPr>
            <w:tcW w:w="2374" w:type="dxa"/>
          </w:tcPr>
          <w:p w14:paraId="28B8E5DD" w14:textId="728B0304" w:rsidR="008E35EB" w:rsidRPr="00CC7132" w:rsidRDefault="00655361">
            <w:pPr>
              <w:jc w:val="center"/>
              <w:pPrChange w:id="625" w:author="Sue Rivers" w:date="2021-03-05T17:18:00Z">
                <w:pPr/>
              </w:pPrChange>
            </w:pPr>
            <w:ins w:id="626" w:author="Harriet Jones" w:date="2021-03-05T17:13:00Z">
              <w:r>
                <w:t>Law of Evidence (</w:t>
              </w:r>
            </w:ins>
            <w:ins w:id="627" w:author="Harriet Jones" w:date="2021-03-05T17:14:00Z">
              <w:r w:rsidR="0095695A">
                <w:t>SQE</w:t>
              </w:r>
              <w:r w:rsidR="005120E5">
                <w:t>/Bar)</w:t>
              </w:r>
            </w:ins>
          </w:p>
        </w:tc>
        <w:tc>
          <w:tcPr>
            <w:tcW w:w="1134" w:type="dxa"/>
          </w:tcPr>
          <w:p w14:paraId="58570AA1" w14:textId="11A0ECC5" w:rsidR="008E35EB" w:rsidRDefault="007B28E5">
            <w:pPr>
              <w:jc w:val="center"/>
              <w:rPr>
                <w:b/>
              </w:rPr>
              <w:pPrChange w:id="628" w:author="Sue Rivers" w:date="2021-03-05T17:18:00Z">
                <w:pPr/>
              </w:pPrChange>
            </w:pPr>
            <w:ins w:id="629" w:author="Harriet Jones" w:date="2021-03-05T17:17:00Z">
              <w:r>
                <w:rPr>
                  <w:b/>
                </w:rPr>
                <w:t>O</w:t>
              </w:r>
            </w:ins>
          </w:p>
        </w:tc>
        <w:tc>
          <w:tcPr>
            <w:tcW w:w="992" w:type="dxa"/>
          </w:tcPr>
          <w:p w14:paraId="2150C73A" w14:textId="77777777" w:rsidR="008E35EB" w:rsidRDefault="008E35EB" w:rsidP="00392B70">
            <w:pPr>
              <w:jc w:val="center"/>
              <w:rPr>
                <w:ins w:id="630" w:author="Harriet Jones" w:date="2021-03-05T18:17:00Z"/>
                <w:b/>
              </w:rPr>
            </w:pPr>
          </w:p>
          <w:p w14:paraId="1E3F96EF" w14:textId="294398FC" w:rsidR="005B1045" w:rsidRDefault="005B1045">
            <w:pPr>
              <w:jc w:val="center"/>
              <w:rPr>
                <w:b/>
              </w:rPr>
              <w:pPrChange w:id="631" w:author="Sue Rivers" w:date="2021-03-05T17:18:00Z">
                <w:pPr/>
              </w:pPrChange>
            </w:pPr>
          </w:p>
        </w:tc>
        <w:tc>
          <w:tcPr>
            <w:tcW w:w="709" w:type="dxa"/>
          </w:tcPr>
          <w:p w14:paraId="088E1D81" w14:textId="01265350" w:rsidR="008E35EB" w:rsidRDefault="005B1045">
            <w:pPr>
              <w:jc w:val="center"/>
              <w:rPr>
                <w:b/>
              </w:rPr>
              <w:pPrChange w:id="632" w:author="Sue Rivers" w:date="2021-03-05T17:18:00Z">
                <w:pPr/>
              </w:pPrChange>
            </w:pPr>
            <w:ins w:id="633" w:author="Harriet Jones" w:date="2021-03-05T18:17:00Z">
              <w:r>
                <w:rPr>
                  <w:b/>
                </w:rPr>
                <w:t>X</w:t>
              </w:r>
            </w:ins>
          </w:p>
        </w:tc>
        <w:tc>
          <w:tcPr>
            <w:tcW w:w="709" w:type="dxa"/>
          </w:tcPr>
          <w:p w14:paraId="4F0E86B3" w14:textId="5D01D502" w:rsidR="008E35EB" w:rsidRDefault="00430780">
            <w:pPr>
              <w:jc w:val="center"/>
              <w:rPr>
                <w:b/>
              </w:rPr>
              <w:pPrChange w:id="634" w:author="Sue Rivers" w:date="2021-03-05T17:18:00Z">
                <w:pPr/>
              </w:pPrChange>
            </w:pPr>
            <w:ins w:id="635" w:author="Harriet Jones" w:date="2021-03-05T18:05:00Z">
              <w:r>
                <w:rPr>
                  <w:b/>
                </w:rPr>
                <w:t>X</w:t>
              </w:r>
            </w:ins>
          </w:p>
        </w:tc>
        <w:tc>
          <w:tcPr>
            <w:tcW w:w="709" w:type="dxa"/>
          </w:tcPr>
          <w:p w14:paraId="7B525AA3" w14:textId="44076DE1" w:rsidR="008E35EB" w:rsidRDefault="00430780">
            <w:pPr>
              <w:jc w:val="center"/>
              <w:rPr>
                <w:b/>
              </w:rPr>
              <w:pPrChange w:id="636" w:author="Sue Rivers" w:date="2021-03-05T17:18:00Z">
                <w:pPr/>
              </w:pPrChange>
            </w:pPr>
            <w:ins w:id="637" w:author="Harriet Jones" w:date="2021-03-05T18:05:00Z">
              <w:r>
                <w:rPr>
                  <w:b/>
                </w:rPr>
                <w:t>X</w:t>
              </w:r>
            </w:ins>
          </w:p>
        </w:tc>
        <w:tc>
          <w:tcPr>
            <w:tcW w:w="708" w:type="dxa"/>
          </w:tcPr>
          <w:p w14:paraId="216C28B6" w14:textId="77777777" w:rsidR="008E35EB" w:rsidRDefault="008E35EB">
            <w:pPr>
              <w:jc w:val="center"/>
              <w:rPr>
                <w:b/>
              </w:rPr>
              <w:pPrChange w:id="638" w:author="Sue Rivers" w:date="2021-03-05T17:18:00Z">
                <w:pPr/>
              </w:pPrChange>
            </w:pPr>
          </w:p>
        </w:tc>
        <w:tc>
          <w:tcPr>
            <w:tcW w:w="709" w:type="dxa"/>
          </w:tcPr>
          <w:p w14:paraId="4D628D95" w14:textId="00267249" w:rsidR="008E35EB" w:rsidRDefault="00B17B07">
            <w:pPr>
              <w:jc w:val="center"/>
              <w:rPr>
                <w:b/>
              </w:rPr>
              <w:pPrChange w:id="639" w:author="Sue Rivers" w:date="2021-03-05T17:18:00Z">
                <w:pPr/>
              </w:pPrChange>
            </w:pPr>
            <w:ins w:id="640" w:author="Harriet Jones" w:date="2021-03-05T18:04:00Z">
              <w:r>
                <w:rPr>
                  <w:b/>
                </w:rPr>
                <w:t>X</w:t>
              </w:r>
            </w:ins>
          </w:p>
        </w:tc>
        <w:tc>
          <w:tcPr>
            <w:tcW w:w="709" w:type="dxa"/>
          </w:tcPr>
          <w:p w14:paraId="58DE6132" w14:textId="77777777" w:rsidR="008E35EB" w:rsidRDefault="008E35EB">
            <w:pPr>
              <w:jc w:val="center"/>
              <w:rPr>
                <w:b/>
              </w:rPr>
              <w:pPrChange w:id="641" w:author="Sue Rivers" w:date="2021-03-05T17:18:00Z">
                <w:pPr/>
              </w:pPrChange>
            </w:pPr>
          </w:p>
        </w:tc>
        <w:tc>
          <w:tcPr>
            <w:tcW w:w="709" w:type="dxa"/>
          </w:tcPr>
          <w:p w14:paraId="6643B3B9" w14:textId="77777777" w:rsidR="008E35EB" w:rsidRDefault="008E35EB">
            <w:pPr>
              <w:jc w:val="center"/>
              <w:rPr>
                <w:b/>
              </w:rPr>
              <w:pPrChange w:id="642" w:author="Sue Rivers" w:date="2021-03-05T17:18:00Z">
                <w:pPr/>
              </w:pPrChange>
            </w:pPr>
          </w:p>
        </w:tc>
        <w:tc>
          <w:tcPr>
            <w:tcW w:w="708" w:type="dxa"/>
          </w:tcPr>
          <w:p w14:paraId="4E52A403" w14:textId="6248E2B1" w:rsidR="008E35EB" w:rsidRDefault="00430780">
            <w:pPr>
              <w:jc w:val="center"/>
              <w:rPr>
                <w:b/>
              </w:rPr>
              <w:pPrChange w:id="643" w:author="Sue Rivers" w:date="2021-03-05T17:18:00Z">
                <w:pPr/>
              </w:pPrChange>
            </w:pPr>
            <w:ins w:id="644" w:author="Harriet Jones" w:date="2021-03-05T18:04:00Z">
              <w:r>
                <w:rPr>
                  <w:b/>
                </w:rPr>
                <w:t>X</w:t>
              </w:r>
            </w:ins>
          </w:p>
        </w:tc>
        <w:tc>
          <w:tcPr>
            <w:tcW w:w="709" w:type="dxa"/>
          </w:tcPr>
          <w:p w14:paraId="536ADED4" w14:textId="3A54AB66" w:rsidR="008E35EB" w:rsidRDefault="00430780">
            <w:pPr>
              <w:jc w:val="center"/>
              <w:rPr>
                <w:b/>
              </w:rPr>
              <w:pPrChange w:id="645" w:author="Sue Rivers" w:date="2021-03-05T17:18:00Z">
                <w:pPr/>
              </w:pPrChange>
            </w:pPr>
            <w:ins w:id="646" w:author="Harriet Jones" w:date="2021-03-05T18:05:00Z">
              <w:r>
                <w:rPr>
                  <w:b/>
                </w:rPr>
                <w:t>X</w:t>
              </w:r>
            </w:ins>
          </w:p>
        </w:tc>
        <w:tc>
          <w:tcPr>
            <w:tcW w:w="709" w:type="dxa"/>
          </w:tcPr>
          <w:p w14:paraId="45F35FC1" w14:textId="394CC083" w:rsidR="008E35EB" w:rsidRDefault="00025445">
            <w:pPr>
              <w:jc w:val="center"/>
              <w:rPr>
                <w:b/>
              </w:rPr>
              <w:pPrChange w:id="647" w:author="Sue Rivers" w:date="2021-03-05T17:18:00Z">
                <w:pPr/>
              </w:pPrChange>
            </w:pPr>
            <w:ins w:id="648" w:author="Harriet Jones" w:date="2021-03-05T18:04:00Z">
              <w:r>
                <w:rPr>
                  <w:b/>
                </w:rPr>
                <w:t>X</w:t>
              </w:r>
            </w:ins>
          </w:p>
        </w:tc>
        <w:tc>
          <w:tcPr>
            <w:tcW w:w="567" w:type="dxa"/>
            <w:shd w:val="clear" w:color="auto" w:fill="F2F2F2" w:themeFill="background1" w:themeFillShade="F2"/>
          </w:tcPr>
          <w:p w14:paraId="24AD48CE" w14:textId="77777777" w:rsidR="008E35EB" w:rsidRDefault="008E35EB">
            <w:pPr>
              <w:jc w:val="center"/>
              <w:rPr>
                <w:b/>
              </w:rPr>
              <w:pPrChange w:id="649" w:author="Sue Rivers" w:date="2021-03-05T17:18:00Z">
                <w:pPr/>
              </w:pPrChange>
            </w:pPr>
          </w:p>
        </w:tc>
        <w:tc>
          <w:tcPr>
            <w:tcW w:w="567" w:type="dxa"/>
            <w:shd w:val="clear" w:color="auto" w:fill="F2F2F2" w:themeFill="background1" w:themeFillShade="F2"/>
          </w:tcPr>
          <w:p w14:paraId="26CECA93" w14:textId="2AECBE90" w:rsidR="008E35EB" w:rsidRDefault="00025445">
            <w:pPr>
              <w:jc w:val="center"/>
              <w:rPr>
                <w:b/>
              </w:rPr>
              <w:pPrChange w:id="650" w:author="Sue Rivers" w:date="2021-03-05T17:18:00Z">
                <w:pPr/>
              </w:pPrChange>
            </w:pPr>
            <w:ins w:id="651" w:author="Harriet Jones" w:date="2021-03-05T18:04:00Z">
              <w:r>
                <w:rPr>
                  <w:b/>
                </w:rPr>
                <w:t>X</w:t>
              </w:r>
            </w:ins>
          </w:p>
        </w:tc>
        <w:tc>
          <w:tcPr>
            <w:tcW w:w="567" w:type="dxa"/>
            <w:shd w:val="clear" w:color="auto" w:fill="F2F2F2" w:themeFill="background1" w:themeFillShade="F2"/>
          </w:tcPr>
          <w:p w14:paraId="7C05EF77" w14:textId="77777777" w:rsidR="008E35EB" w:rsidRDefault="008E35EB">
            <w:pPr>
              <w:jc w:val="center"/>
              <w:rPr>
                <w:b/>
              </w:rPr>
              <w:pPrChange w:id="652" w:author="Sue Rivers" w:date="2021-03-05T17:18:00Z">
                <w:pPr/>
              </w:pPrChange>
            </w:pPr>
          </w:p>
        </w:tc>
        <w:tc>
          <w:tcPr>
            <w:tcW w:w="567" w:type="dxa"/>
            <w:shd w:val="clear" w:color="auto" w:fill="F2F2F2" w:themeFill="background1" w:themeFillShade="F2"/>
          </w:tcPr>
          <w:p w14:paraId="1F5233E8" w14:textId="77777777" w:rsidR="008E35EB" w:rsidRDefault="008E35EB">
            <w:pPr>
              <w:jc w:val="center"/>
              <w:rPr>
                <w:b/>
              </w:rPr>
              <w:pPrChange w:id="653" w:author="Sue Rivers" w:date="2021-03-05T17:18:00Z">
                <w:pPr/>
              </w:pPrChange>
            </w:pPr>
          </w:p>
        </w:tc>
        <w:tc>
          <w:tcPr>
            <w:tcW w:w="567" w:type="dxa"/>
            <w:shd w:val="clear" w:color="auto" w:fill="F2F2F2" w:themeFill="background1" w:themeFillShade="F2"/>
          </w:tcPr>
          <w:p w14:paraId="28353E32" w14:textId="77777777" w:rsidR="008E35EB" w:rsidRDefault="008E35EB">
            <w:pPr>
              <w:jc w:val="center"/>
              <w:rPr>
                <w:b/>
              </w:rPr>
              <w:pPrChange w:id="654" w:author="Sue Rivers" w:date="2021-03-05T17:18:00Z">
                <w:pPr/>
              </w:pPrChange>
            </w:pPr>
          </w:p>
        </w:tc>
        <w:tc>
          <w:tcPr>
            <w:tcW w:w="567" w:type="dxa"/>
            <w:shd w:val="clear" w:color="auto" w:fill="F2F2F2" w:themeFill="background1" w:themeFillShade="F2"/>
          </w:tcPr>
          <w:p w14:paraId="1441FCFB" w14:textId="77777777" w:rsidR="008E35EB" w:rsidRDefault="008E35EB">
            <w:pPr>
              <w:jc w:val="center"/>
              <w:rPr>
                <w:b/>
              </w:rPr>
              <w:pPrChange w:id="655" w:author="Sue Rivers" w:date="2021-03-05T17:18:00Z">
                <w:pPr/>
              </w:pPrChange>
            </w:pPr>
          </w:p>
        </w:tc>
      </w:tr>
      <w:tr w:rsidR="00AB482F" w14:paraId="6FEEB762" w14:textId="77777777" w:rsidTr="6DE38216">
        <w:trPr>
          <w:ins w:id="656" w:author="Harriet Jones" w:date="2021-03-05T17:14:00Z"/>
        </w:trPr>
        <w:tc>
          <w:tcPr>
            <w:tcW w:w="603" w:type="dxa"/>
          </w:tcPr>
          <w:p w14:paraId="78BE353B" w14:textId="13684D87" w:rsidR="001D63E0" w:rsidRDefault="007B28E5">
            <w:pPr>
              <w:jc w:val="center"/>
              <w:rPr>
                <w:ins w:id="657" w:author="Harriet Jones" w:date="2021-03-05T17:14:00Z"/>
                <w:b/>
              </w:rPr>
              <w:pPrChange w:id="658" w:author="Sue Rivers" w:date="2021-03-05T17:18:00Z">
                <w:pPr/>
              </w:pPrChange>
            </w:pPr>
            <w:ins w:id="659" w:author="Harriet Jones" w:date="2021-03-05T17:16:00Z">
              <w:r>
                <w:rPr>
                  <w:b/>
                </w:rPr>
                <w:t>6</w:t>
              </w:r>
            </w:ins>
          </w:p>
        </w:tc>
        <w:tc>
          <w:tcPr>
            <w:tcW w:w="2374" w:type="dxa"/>
          </w:tcPr>
          <w:p w14:paraId="340CFEDD" w14:textId="2DA0A4BB" w:rsidR="001D63E0" w:rsidRDefault="0001365E">
            <w:pPr>
              <w:jc w:val="center"/>
              <w:rPr>
                <w:ins w:id="660" w:author="Harriet Jones" w:date="2021-03-05T17:14:00Z"/>
              </w:rPr>
              <w:pPrChange w:id="661" w:author="Sue Rivers" w:date="2021-03-05T17:18:00Z">
                <w:pPr/>
              </w:pPrChange>
            </w:pPr>
            <w:ins w:id="662" w:author="Harriet Jones" w:date="2021-03-05T17:14:00Z">
              <w:r>
                <w:t>Immigration and Asylum Law</w:t>
              </w:r>
            </w:ins>
          </w:p>
        </w:tc>
        <w:tc>
          <w:tcPr>
            <w:tcW w:w="1134" w:type="dxa"/>
          </w:tcPr>
          <w:p w14:paraId="719A2372" w14:textId="203BBFAE" w:rsidR="001D63E0" w:rsidRDefault="007B28E5">
            <w:pPr>
              <w:jc w:val="center"/>
              <w:rPr>
                <w:ins w:id="663" w:author="Harriet Jones" w:date="2021-03-05T17:14:00Z"/>
                <w:b/>
              </w:rPr>
              <w:pPrChange w:id="664" w:author="Sue Rivers" w:date="2021-03-05T17:18:00Z">
                <w:pPr/>
              </w:pPrChange>
            </w:pPr>
            <w:ins w:id="665" w:author="Harriet Jones" w:date="2021-03-05T17:17:00Z">
              <w:r>
                <w:rPr>
                  <w:b/>
                </w:rPr>
                <w:t>O</w:t>
              </w:r>
            </w:ins>
          </w:p>
        </w:tc>
        <w:tc>
          <w:tcPr>
            <w:tcW w:w="992" w:type="dxa"/>
          </w:tcPr>
          <w:p w14:paraId="414ED156" w14:textId="65F31731" w:rsidR="001D63E0" w:rsidRDefault="001D63E0">
            <w:pPr>
              <w:jc w:val="center"/>
              <w:rPr>
                <w:ins w:id="666" w:author="Harriet Jones" w:date="2021-03-05T17:14:00Z"/>
                <w:b/>
              </w:rPr>
              <w:pPrChange w:id="667" w:author="Sue Rivers" w:date="2021-03-05T17:18:00Z">
                <w:pPr/>
              </w:pPrChange>
            </w:pPr>
          </w:p>
        </w:tc>
        <w:tc>
          <w:tcPr>
            <w:tcW w:w="709" w:type="dxa"/>
          </w:tcPr>
          <w:p w14:paraId="07C1B314" w14:textId="21934BAD" w:rsidR="001D63E0" w:rsidRDefault="005B1045">
            <w:pPr>
              <w:jc w:val="center"/>
              <w:rPr>
                <w:ins w:id="668" w:author="Harriet Jones" w:date="2021-03-05T17:14:00Z"/>
                <w:b/>
              </w:rPr>
              <w:pPrChange w:id="669" w:author="Sue Rivers" w:date="2021-03-05T17:18:00Z">
                <w:pPr/>
              </w:pPrChange>
            </w:pPr>
            <w:ins w:id="670" w:author="Harriet Jones" w:date="2021-03-05T18:17:00Z">
              <w:r>
                <w:rPr>
                  <w:b/>
                </w:rPr>
                <w:t>X</w:t>
              </w:r>
            </w:ins>
          </w:p>
        </w:tc>
        <w:tc>
          <w:tcPr>
            <w:tcW w:w="709" w:type="dxa"/>
          </w:tcPr>
          <w:p w14:paraId="2CFFA9C8" w14:textId="700156CF" w:rsidR="001D63E0" w:rsidRDefault="00C20A90">
            <w:pPr>
              <w:jc w:val="center"/>
              <w:rPr>
                <w:ins w:id="671" w:author="Harriet Jones" w:date="2021-03-05T17:14:00Z"/>
                <w:b/>
              </w:rPr>
              <w:pPrChange w:id="672" w:author="Sue Rivers" w:date="2021-03-05T17:18:00Z">
                <w:pPr/>
              </w:pPrChange>
            </w:pPr>
            <w:ins w:id="673" w:author="Harriet Jones" w:date="2021-03-05T18:06:00Z">
              <w:r>
                <w:rPr>
                  <w:b/>
                </w:rPr>
                <w:t>X</w:t>
              </w:r>
            </w:ins>
          </w:p>
        </w:tc>
        <w:tc>
          <w:tcPr>
            <w:tcW w:w="709" w:type="dxa"/>
          </w:tcPr>
          <w:p w14:paraId="67213B3D" w14:textId="77777777" w:rsidR="001D63E0" w:rsidRDefault="001D63E0">
            <w:pPr>
              <w:jc w:val="center"/>
              <w:rPr>
                <w:ins w:id="674" w:author="Harriet Jones" w:date="2021-03-05T17:14:00Z"/>
                <w:b/>
              </w:rPr>
              <w:pPrChange w:id="675" w:author="Sue Rivers" w:date="2021-03-05T17:18:00Z">
                <w:pPr/>
              </w:pPrChange>
            </w:pPr>
          </w:p>
        </w:tc>
        <w:tc>
          <w:tcPr>
            <w:tcW w:w="708" w:type="dxa"/>
          </w:tcPr>
          <w:p w14:paraId="00EA8E59" w14:textId="1EBA8B69" w:rsidR="001D63E0" w:rsidRDefault="00C20A90">
            <w:pPr>
              <w:jc w:val="center"/>
              <w:rPr>
                <w:ins w:id="676" w:author="Harriet Jones" w:date="2021-03-05T17:14:00Z"/>
                <w:b/>
              </w:rPr>
              <w:pPrChange w:id="677" w:author="Sue Rivers" w:date="2021-03-05T17:18:00Z">
                <w:pPr/>
              </w:pPrChange>
            </w:pPr>
            <w:ins w:id="678" w:author="Harriet Jones" w:date="2021-03-05T18:06:00Z">
              <w:r>
                <w:rPr>
                  <w:b/>
                </w:rPr>
                <w:t>X</w:t>
              </w:r>
            </w:ins>
          </w:p>
        </w:tc>
        <w:tc>
          <w:tcPr>
            <w:tcW w:w="709" w:type="dxa"/>
          </w:tcPr>
          <w:p w14:paraId="4163911F" w14:textId="766B1DE8" w:rsidR="001D63E0" w:rsidRDefault="00967E5B">
            <w:pPr>
              <w:jc w:val="center"/>
              <w:rPr>
                <w:ins w:id="679" w:author="Harriet Jones" w:date="2021-03-05T17:14:00Z"/>
                <w:b/>
              </w:rPr>
              <w:pPrChange w:id="680" w:author="Sue Rivers" w:date="2021-03-05T17:18:00Z">
                <w:pPr/>
              </w:pPrChange>
            </w:pPr>
            <w:ins w:id="681" w:author="Harriet Jones" w:date="2021-03-05T18:07:00Z">
              <w:r>
                <w:rPr>
                  <w:b/>
                </w:rPr>
                <w:t>X</w:t>
              </w:r>
            </w:ins>
          </w:p>
        </w:tc>
        <w:tc>
          <w:tcPr>
            <w:tcW w:w="709" w:type="dxa"/>
          </w:tcPr>
          <w:p w14:paraId="23C33339" w14:textId="6FBEAB75" w:rsidR="001D63E0" w:rsidRDefault="00957035">
            <w:pPr>
              <w:jc w:val="center"/>
              <w:rPr>
                <w:ins w:id="682" w:author="Harriet Jones" w:date="2021-03-05T17:14:00Z"/>
                <w:b/>
              </w:rPr>
              <w:pPrChange w:id="683" w:author="Sue Rivers" w:date="2021-03-05T17:18:00Z">
                <w:pPr/>
              </w:pPrChange>
            </w:pPr>
            <w:ins w:id="684" w:author="Harriet Jones" w:date="2021-03-05T18:06:00Z">
              <w:r>
                <w:rPr>
                  <w:b/>
                </w:rPr>
                <w:t>X</w:t>
              </w:r>
            </w:ins>
          </w:p>
        </w:tc>
        <w:tc>
          <w:tcPr>
            <w:tcW w:w="709" w:type="dxa"/>
          </w:tcPr>
          <w:p w14:paraId="1290D24C" w14:textId="377AD7C7" w:rsidR="001D63E0" w:rsidRDefault="00957035">
            <w:pPr>
              <w:jc w:val="center"/>
              <w:rPr>
                <w:ins w:id="685" w:author="Harriet Jones" w:date="2021-03-05T17:14:00Z"/>
                <w:b/>
              </w:rPr>
              <w:pPrChange w:id="686" w:author="Sue Rivers" w:date="2021-03-05T17:18:00Z">
                <w:pPr/>
              </w:pPrChange>
            </w:pPr>
            <w:ins w:id="687" w:author="Harriet Jones" w:date="2021-03-05T18:06:00Z">
              <w:r>
                <w:rPr>
                  <w:b/>
                </w:rPr>
                <w:t>X</w:t>
              </w:r>
            </w:ins>
          </w:p>
        </w:tc>
        <w:tc>
          <w:tcPr>
            <w:tcW w:w="708" w:type="dxa"/>
          </w:tcPr>
          <w:p w14:paraId="58E0771D" w14:textId="77777777" w:rsidR="001D63E0" w:rsidRDefault="001D63E0">
            <w:pPr>
              <w:jc w:val="center"/>
              <w:rPr>
                <w:ins w:id="688" w:author="Harriet Jones" w:date="2021-03-05T17:14:00Z"/>
                <w:b/>
              </w:rPr>
              <w:pPrChange w:id="689" w:author="Sue Rivers" w:date="2021-03-05T17:18:00Z">
                <w:pPr/>
              </w:pPrChange>
            </w:pPr>
          </w:p>
        </w:tc>
        <w:tc>
          <w:tcPr>
            <w:tcW w:w="709" w:type="dxa"/>
          </w:tcPr>
          <w:p w14:paraId="364674A5" w14:textId="77777777" w:rsidR="001D63E0" w:rsidRDefault="001D63E0">
            <w:pPr>
              <w:jc w:val="center"/>
              <w:rPr>
                <w:ins w:id="690" w:author="Harriet Jones" w:date="2021-03-05T17:14:00Z"/>
                <w:b/>
              </w:rPr>
              <w:pPrChange w:id="691" w:author="Sue Rivers" w:date="2021-03-05T17:18:00Z">
                <w:pPr/>
              </w:pPrChange>
            </w:pPr>
          </w:p>
        </w:tc>
        <w:tc>
          <w:tcPr>
            <w:tcW w:w="709" w:type="dxa"/>
          </w:tcPr>
          <w:p w14:paraId="47F5A101" w14:textId="34F04453" w:rsidR="001D63E0" w:rsidRDefault="00967E5B">
            <w:pPr>
              <w:jc w:val="center"/>
              <w:rPr>
                <w:ins w:id="692" w:author="Harriet Jones" w:date="2021-03-05T17:14:00Z"/>
                <w:b/>
              </w:rPr>
              <w:pPrChange w:id="693" w:author="Sue Rivers" w:date="2021-03-05T17:18:00Z">
                <w:pPr/>
              </w:pPrChange>
            </w:pPr>
            <w:ins w:id="694" w:author="Harriet Jones" w:date="2021-03-05T18:06:00Z">
              <w:r>
                <w:rPr>
                  <w:b/>
                </w:rPr>
                <w:t>X</w:t>
              </w:r>
            </w:ins>
          </w:p>
        </w:tc>
        <w:tc>
          <w:tcPr>
            <w:tcW w:w="567" w:type="dxa"/>
            <w:shd w:val="clear" w:color="auto" w:fill="F2F2F2" w:themeFill="background1" w:themeFillShade="F2"/>
          </w:tcPr>
          <w:p w14:paraId="352E6CA5" w14:textId="77777777" w:rsidR="001D63E0" w:rsidRDefault="001D63E0">
            <w:pPr>
              <w:jc w:val="center"/>
              <w:rPr>
                <w:ins w:id="695" w:author="Harriet Jones" w:date="2021-03-05T17:14:00Z"/>
                <w:b/>
              </w:rPr>
              <w:pPrChange w:id="696" w:author="Sue Rivers" w:date="2021-03-05T17:18:00Z">
                <w:pPr/>
              </w:pPrChange>
            </w:pPr>
          </w:p>
        </w:tc>
        <w:tc>
          <w:tcPr>
            <w:tcW w:w="567" w:type="dxa"/>
            <w:shd w:val="clear" w:color="auto" w:fill="F2F2F2" w:themeFill="background1" w:themeFillShade="F2"/>
          </w:tcPr>
          <w:p w14:paraId="510AC225" w14:textId="77777777" w:rsidR="001D63E0" w:rsidRDefault="001D63E0">
            <w:pPr>
              <w:jc w:val="center"/>
              <w:rPr>
                <w:ins w:id="697" w:author="Harriet Jones" w:date="2021-03-05T17:14:00Z"/>
                <w:b/>
              </w:rPr>
              <w:pPrChange w:id="698" w:author="Sue Rivers" w:date="2021-03-05T17:18:00Z">
                <w:pPr/>
              </w:pPrChange>
            </w:pPr>
          </w:p>
        </w:tc>
        <w:tc>
          <w:tcPr>
            <w:tcW w:w="567" w:type="dxa"/>
            <w:shd w:val="clear" w:color="auto" w:fill="F2F2F2" w:themeFill="background1" w:themeFillShade="F2"/>
          </w:tcPr>
          <w:p w14:paraId="24C6D4DE" w14:textId="2064165C" w:rsidR="001D63E0" w:rsidRDefault="00B01F65">
            <w:pPr>
              <w:jc w:val="center"/>
              <w:rPr>
                <w:ins w:id="699" w:author="Harriet Jones" w:date="2021-03-05T17:14:00Z"/>
                <w:b/>
              </w:rPr>
              <w:pPrChange w:id="700" w:author="Sue Rivers" w:date="2021-03-05T17:18:00Z">
                <w:pPr/>
              </w:pPrChange>
            </w:pPr>
            <w:r>
              <w:rPr>
                <w:b/>
              </w:rPr>
              <w:t>X</w:t>
            </w:r>
          </w:p>
        </w:tc>
        <w:tc>
          <w:tcPr>
            <w:tcW w:w="567" w:type="dxa"/>
            <w:shd w:val="clear" w:color="auto" w:fill="F2F2F2" w:themeFill="background1" w:themeFillShade="F2"/>
          </w:tcPr>
          <w:p w14:paraId="7AE110CD" w14:textId="53C3FA3F" w:rsidR="001D63E0" w:rsidRDefault="001D63E0">
            <w:pPr>
              <w:jc w:val="center"/>
              <w:rPr>
                <w:ins w:id="701" w:author="Harriet Jones" w:date="2021-03-05T17:14:00Z"/>
                <w:b/>
              </w:rPr>
              <w:pPrChange w:id="702" w:author="Sue Rivers" w:date="2021-03-05T17:18:00Z">
                <w:pPr/>
              </w:pPrChange>
            </w:pPr>
          </w:p>
        </w:tc>
        <w:tc>
          <w:tcPr>
            <w:tcW w:w="567" w:type="dxa"/>
            <w:shd w:val="clear" w:color="auto" w:fill="F2F2F2" w:themeFill="background1" w:themeFillShade="F2"/>
          </w:tcPr>
          <w:p w14:paraId="274E859B" w14:textId="77777777" w:rsidR="001D63E0" w:rsidRDefault="001D63E0">
            <w:pPr>
              <w:jc w:val="center"/>
              <w:rPr>
                <w:ins w:id="703" w:author="Harriet Jones" w:date="2021-03-05T17:14:00Z"/>
                <w:b/>
              </w:rPr>
              <w:pPrChange w:id="704" w:author="Sue Rivers" w:date="2021-03-05T17:18:00Z">
                <w:pPr/>
              </w:pPrChange>
            </w:pPr>
          </w:p>
        </w:tc>
        <w:tc>
          <w:tcPr>
            <w:tcW w:w="567" w:type="dxa"/>
            <w:shd w:val="clear" w:color="auto" w:fill="F2F2F2" w:themeFill="background1" w:themeFillShade="F2"/>
          </w:tcPr>
          <w:p w14:paraId="0A684BFA" w14:textId="77777777" w:rsidR="001D63E0" w:rsidRDefault="001D63E0">
            <w:pPr>
              <w:jc w:val="center"/>
              <w:rPr>
                <w:ins w:id="705" w:author="Harriet Jones" w:date="2021-03-05T17:14:00Z"/>
                <w:b/>
              </w:rPr>
              <w:pPrChange w:id="706" w:author="Sue Rivers" w:date="2021-03-05T17:18:00Z">
                <w:pPr/>
              </w:pPrChange>
            </w:pPr>
          </w:p>
        </w:tc>
      </w:tr>
      <w:tr w:rsidR="00AB482F" w14:paraId="76F95BA5" w14:textId="77777777" w:rsidTr="6DE38216">
        <w:trPr>
          <w:ins w:id="707" w:author="Harriet Jones" w:date="2021-03-05T17:14:00Z"/>
        </w:trPr>
        <w:tc>
          <w:tcPr>
            <w:tcW w:w="603" w:type="dxa"/>
          </w:tcPr>
          <w:p w14:paraId="69533CD0" w14:textId="1E2C664E" w:rsidR="001D63E0" w:rsidRDefault="007B28E5">
            <w:pPr>
              <w:jc w:val="center"/>
              <w:rPr>
                <w:ins w:id="708" w:author="Harriet Jones" w:date="2021-03-05T17:14:00Z"/>
                <w:b/>
              </w:rPr>
              <w:pPrChange w:id="709" w:author="Sue Rivers" w:date="2021-03-05T17:18:00Z">
                <w:pPr/>
              </w:pPrChange>
            </w:pPr>
            <w:ins w:id="710" w:author="Harriet Jones" w:date="2021-03-05T17:16:00Z">
              <w:r>
                <w:rPr>
                  <w:b/>
                </w:rPr>
                <w:t>6</w:t>
              </w:r>
            </w:ins>
          </w:p>
        </w:tc>
        <w:tc>
          <w:tcPr>
            <w:tcW w:w="2374" w:type="dxa"/>
          </w:tcPr>
          <w:p w14:paraId="3950F704" w14:textId="032E827F" w:rsidR="001D63E0" w:rsidRDefault="003F692F">
            <w:pPr>
              <w:jc w:val="center"/>
              <w:rPr>
                <w:ins w:id="711" w:author="Harriet Jones" w:date="2021-03-05T17:14:00Z"/>
              </w:rPr>
              <w:pPrChange w:id="712" w:author="Sue Rivers" w:date="2021-03-05T17:18:00Z">
                <w:pPr/>
              </w:pPrChange>
            </w:pPr>
            <w:ins w:id="713" w:author="Harriet Jones" w:date="2021-03-05T17:14:00Z">
              <w:r>
                <w:t>Family Law</w:t>
              </w:r>
            </w:ins>
          </w:p>
        </w:tc>
        <w:tc>
          <w:tcPr>
            <w:tcW w:w="1134" w:type="dxa"/>
          </w:tcPr>
          <w:p w14:paraId="72212D2A" w14:textId="51618FF0" w:rsidR="001D63E0" w:rsidRDefault="007B28E5">
            <w:pPr>
              <w:jc w:val="center"/>
              <w:rPr>
                <w:ins w:id="714" w:author="Harriet Jones" w:date="2021-03-05T17:14:00Z"/>
                <w:b/>
              </w:rPr>
              <w:pPrChange w:id="715" w:author="Sue Rivers" w:date="2021-03-05T17:18:00Z">
                <w:pPr/>
              </w:pPrChange>
            </w:pPr>
            <w:ins w:id="716" w:author="Harriet Jones" w:date="2021-03-05T17:17:00Z">
              <w:r>
                <w:rPr>
                  <w:b/>
                </w:rPr>
                <w:t>O</w:t>
              </w:r>
            </w:ins>
          </w:p>
        </w:tc>
        <w:tc>
          <w:tcPr>
            <w:tcW w:w="992" w:type="dxa"/>
          </w:tcPr>
          <w:p w14:paraId="7DCEA6DB" w14:textId="39CD95BF" w:rsidR="001D63E0" w:rsidRDefault="001D63E0">
            <w:pPr>
              <w:jc w:val="center"/>
              <w:rPr>
                <w:ins w:id="717" w:author="Harriet Jones" w:date="2021-03-05T17:14:00Z"/>
                <w:b/>
              </w:rPr>
              <w:pPrChange w:id="718" w:author="Sue Rivers" w:date="2021-03-05T17:18:00Z">
                <w:pPr/>
              </w:pPrChange>
            </w:pPr>
          </w:p>
        </w:tc>
        <w:tc>
          <w:tcPr>
            <w:tcW w:w="709" w:type="dxa"/>
          </w:tcPr>
          <w:p w14:paraId="7BE41079" w14:textId="2808C2BD" w:rsidR="001D63E0" w:rsidRDefault="005B1045">
            <w:pPr>
              <w:jc w:val="center"/>
              <w:rPr>
                <w:ins w:id="719" w:author="Harriet Jones" w:date="2021-03-05T17:14:00Z"/>
                <w:b/>
              </w:rPr>
              <w:pPrChange w:id="720" w:author="Sue Rivers" w:date="2021-03-05T17:18:00Z">
                <w:pPr/>
              </w:pPrChange>
            </w:pPr>
            <w:ins w:id="721" w:author="Harriet Jones" w:date="2021-03-05T18:17:00Z">
              <w:r>
                <w:rPr>
                  <w:b/>
                </w:rPr>
                <w:t>X</w:t>
              </w:r>
            </w:ins>
          </w:p>
        </w:tc>
        <w:tc>
          <w:tcPr>
            <w:tcW w:w="709" w:type="dxa"/>
          </w:tcPr>
          <w:p w14:paraId="7758E7F7" w14:textId="77777777" w:rsidR="001D63E0" w:rsidRDefault="001D63E0">
            <w:pPr>
              <w:jc w:val="center"/>
              <w:rPr>
                <w:ins w:id="722" w:author="Harriet Jones" w:date="2021-03-05T17:14:00Z"/>
                <w:b/>
              </w:rPr>
              <w:pPrChange w:id="723" w:author="Sue Rivers" w:date="2021-03-05T17:18:00Z">
                <w:pPr/>
              </w:pPrChange>
            </w:pPr>
          </w:p>
        </w:tc>
        <w:tc>
          <w:tcPr>
            <w:tcW w:w="709" w:type="dxa"/>
          </w:tcPr>
          <w:p w14:paraId="28C7F23B" w14:textId="77777777" w:rsidR="001D63E0" w:rsidRDefault="001D63E0">
            <w:pPr>
              <w:jc w:val="center"/>
              <w:rPr>
                <w:ins w:id="724" w:author="Harriet Jones" w:date="2021-03-05T17:14:00Z"/>
                <w:b/>
              </w:rPr>
              <w:pPrChange w:id="725" w:author="Sue Rivers" w:date="2021-03-05T17:18:00Z">
                <w:pPr/>
              </w:pPrChange>
            </w:pPr>
          </w:p>
        </w:tc>
        <w:tc>
          <w:tcPr>
            <w:tcW w:w="708" w:type="dxa"/>
          </w:tcPr>
          <w:p w14:paraId="19A492E2" w14:textId="0D84715C" w:rsidR="001D63E0" w:rsidRDefault="0008687F">
            <w:pPr>
              <w:jc w:val="center"/>
              <w:rPr>
                <w:ins w:id="726" w:author="Harriet Jones" w:date="2021-03-05T17:14:00Z"/>
                <w:b/>
              </w:rPr>
              <w:pPrChange w:id="727" w:author="Sue Rivers" w:date="2021-03-05T17:18:00Z">
                <w:pPr/>
              </w:pPrChange>
            </w:pPr>
            <w:ins w:id="728" w:author="Harriet Jones" w:date="2021-03-05T18:09:00Z">
              <w:r>
                <w:rPr>
                  <w:b/>
                </w:rPr>
                <w:t>X</w:t>
              </w:r>
            </w:ins>
          </w:p>
        </w:tc>
        <w:tc>
          <w:tcPr>
            <w:tcW w:w="709" w:type="dxa"/>
          </w:tcPr>
          <w:p w14:paraId="59A3AC96" w14:textId="74FB5FA9" w:rsidR="001D63E0" w:rsidRDefault="00DA243D">
            <w:pPr>
              <w:jc w:val="center"/>
              <w:rPr>
                <w:ins w:id="729" w:author="Harriet Jones" w:date="2021-03-05T17:14:00Z"/>
                <w:b/>
              </w:rPr>
              <w:pPrChange w:id="730" w:author="Sue Rivers" w:date="2021-03-05T17:18:00Z">
                <w:pPr/>
              </w:pPrChange>
            </w:pPr>
            <w:ins w:id="731" w:author="Harriet Jones" w:date="2021-03-05T18:09:00Z">
              <w:r>
                <w:rPr>
                  <w:b/>
                </w:rPr>
                <w:t>X</w:t>
              </w:r>
            </w:ins>
          </w:p>
        </w:tc>
        <w:tc>
          <w:tcPr>
            <w:tcW w:w="709" w:type="dxa"/>
          </w:tcPr>
          <w:p w14:paraId="7720D114" w14:textId="77777777" w:rsidR="001D63E0" w:rsidRDefault="001D63E0">
            <w:pPr>
              <w:jc w:val="center"/>
              <w:rPr>
                <w:ins w:id="732" w:author="Harriet Jones" w:date="2021-03-05T17:14:00Z"/>
                <w:b/>
              </w:rPr>
              <w:pPrChange w:id="733" w:author="Sue Rivers" w:date="2021-03-05T17:18:00Z">
                <w:pPr/>
              </w:pPrChange>
            </w:pPr>
          </w:p>
        </w:tc>
        <w:tc>
          <w:tcPr>
            <w:tcW w:w="709" w:type="dxa"/>
          </w:tcPr>
          <w:p w14:paraId="4101DD42" w14:textId="5BECF5BC" w:rsidR="001D63E0" w:rsidRDefault="00981218">
            <w:pPr>
              <w:jc w:val="center"/>
              <w:rPr>
                <w:ins w:id="734" w:author="Harriet Jones" w:date="2021-03-05T17:14:00Z"/>
                <w:b/>
              </w:rPr>
              <w:pPrChange w:id="735" w:author="Sue Rivers" w:date="2021-03-05T17:18:00Z">
                <w:pPr/>
              </w:pPrChange>
            </w:pPr>
            <w:ins w:id="736" w:author="Harriet Jones" w:date="2021-03-05T18:08:00Z">
              <w:r>
                <w:rPr>
                  <w:b/>
                </w:rPr>
                <w:t>X</w:t>
              </w:r>
            </w:ins>
          </w:p>
        </w:tc>
        <w:tc>
          <w:tcPr>
            <w:tcW w:w="708" w:type="dxa"/>
          </w:tcPr>
          <w:p w14:paraId="7F920384" w14:textId="5F74C373" w:rsidR="001D63E0" w:rsidRDefault="008567EB">
            <w:pPr>
              <w:jc w:val="center"/>
              <w:rPr>
                <w:ins w:id="737" w:author="Harriet Jones" w:date="2021-03-05T17:14:00Z"/>
                <w:b/>
              </w:rPr>
              <w:pPrChange w:id="738" w:author="Sue Rivers" w:date="2021-03-05T17:18:00Z">
                <w:pPr/>
              </w:pPrChange>
            </w:pPr>
            <w:ins w:id="739" w:author="Harriet Jones" w:date="2021-03-05T18:08:00Z">
              <w:r>
                <w:rPr>
                  <w:b/>
                </w:rPr>
                <w:t>X</w:t>
              </w:r>
            </w:ins>
          </w:p>
        </w:tc>
        <w:tc>
          <w:tcPr>
            <w:tcW w:w="709" w:type="dxa"/>
          </w:tcPr>
          <w:p w14:paraId="1F9DD74A" w14:textId="77777777" w:rsidR="001D63E0" w:rsidRDefault="001D63E0">
            <w:pPr>
              <w:jc w:val="center"/>
              <w:rPr>
                <w:ins w:id="740" w:author="Harriet Jones" w:date="2021-03-05T17:14:00Z"/>
                <w:b/>
              </w:rPr>
              <w:pPrChange w:id="741" w:author="Sue Rivers" w:date="2021-03-05T17:18:00Z">
                <w:pPr/>
              </w:pPrChange>
            </w:pPr>
          </w:p>
        </w:tc>
        <w:tc>
          <w:tcPr>
            <w:tcW w:w="709" w:type="dxa"/>
          </w:tcPr>
          <w:p w14:paraId="055900F0" w14:textId="00757F88" w:rsidR="001D63E0" w:rsidRDefault="004967E2">
            <w:pPr>
              <w:jc w:val="center"/>
              <w:rPr>
                <w:ins w:id="742" w:author="Harriet Jones" w:date="2021-03-05T17:14:00Z"/>
                <w:b/>
              </w:rPr>
              <w:pPrChange w:id="743" w:author="Sue Rivers" w:date="2021-03-05T17:18:00Z">
                <w:pPr/>
              </w:pPrChange>
            </w:pPr>
            <w:ins w:id="744" w:author="Harriet Jones" w:date="2021-03-05T18:08:00Z">
              <w:r>
                <w:rPr>
                  <w:b/>
                </w:rPr>
                <w:t>X</w:t>
              </w:r>
            </w:ins>
          </w:p>
        </w:tc>
        <w:tc>
          <w:tcPr>
            <w:tcW w:w="567" w:type="dxa"/>
            <w:shd w:val="clear" w:color="auto" w:fill="F2F2F2" w:themeFill="background1" w:themeFillShade="F2"/>
          </w:tcPr>
          <w:p w14:paraId="42859C81" w14:textId="77777777" w:rsidR="001D63E0" w:rsidRDefault="001D63E0">
            <w:pPr>
              <w:jc w:val="center"/>
              <w:rPr>
                <w:ins w:id="745" w:author="Harriet Jones" w:date="2021-03-05T17:14:00Z"/>
                <w:b/>
              </w:rPr>
              <w:pPrChange w:id="746" w:author="Sue Rivers" w:date="2021-03-05T17:18:00Z">
                <w:pPr/>
              </w:pPrChange>
            </w:pPr>
          </w:p>
        </w:tc>
        <w:tc>
          <w:tcPr>
            <w:tcW w:w="567" w:type="dxa"/>
            <w:shd w:val="clear" w:color="auto" w:fill="F2F2F2" w:themeFill="background1" w:themeFillShade="F2"/>
          </w:tcPr>
          <w:p w14:paraId="1AD1C5E0" w14:textId="77777777" w:rsidR="001D63E0" w:rsidRDefault="001D63E0">
            <w:pPr>
              <w:jc w:val="center"/>
              <w:rPr>
                <w:ins w:id="747" w:author="Harriet Jones" w:date="2021-03-05T17:14:00Z"/>
                <w:b/>
              </w:rPr>
              <w:pPrChange w:id="748" w:author="Sue Rivers" w:date="2021-03-05T17:18:00Z">
                <w:pPr/>
              </w:pPrChange>
            </w:pPr>
          </w:p>
        </w:tc>
        <w:tc>
          <w:tcPr>
            <w:tcW w:w="567" w:type="dxa"/>
            <w:shd w:val="clear" w:color="auto" w:fill="F2F2F2" w:themeFill="background1" w:themeFillShade="F2"/>
          </w:tcPr>
          <w:p w14:paraId="7CA0E103" w14:textId="77777777" w:rsidR="001D63E0" w:rsidRDefault="001D63E0">
            <w:pPr>
              <w:jc w:val="center"/>
              <w:rPr>
                <w:ins w:id="749" w:author="Harriet Jones" w:date="2021-03-05T17:14:00Z"/>
                <w:b/>
              </w:rPr>
              <w:pPrChange w:id="750" w:author="Sue Rivers" w:date="2021-03-05T17:18:00Z">
                <w:pPr/>
              </w:pPrChange>
            </w:pPr>
          </w:p>
        </w:tc>
        <w:tc>
          <w:tcPr>
            <w:tcW w:w="567" w:type="dxa"/>
            <w:shd w:val="clear" w:color="auto" w:fill="F2F2F2" w:themeFill="background1" w:themeFillShade="F2"/>
          </w:tcPr>
          <w:p w14:paraId="42E52A99" w14:textId="0E50DBC8" w:rsidR="001D63E0" w:rsidRDefault="004967E2">
            <w:pPr>
              <w:jc w:val="center"/>
              <w:rPr>
                <w:ins w:id="751" w:author="Harriet Jones" w:date="2021-03-05T17:14:00Z"/>
                <w:b/>
              </w:rPr>
              <w:pPrChange w:id="752" w:author="Sue Rivers" w:date="2021-03-05T17:18:00Z">
                <w:pPr/>
              </w:pPrChange>
            </w:pPr>
            <w:ins w:id="753" w:author="Harriet Jones" w:date="2021-03-05T18:08:00Z">
              <w:r>
                <w:rPr>
                  <w:b/>
                </w:rPr>
                <w:t>X</w:t>
              </w:r>
            </w:ins>
          </w:p>
        </w:tc>
        <w:tc>
          <w:tcPr>
            <w:tcW w:w="567" w:type="dxa"/>
            <w:shd w:val="clear" w:color="auto" w:fill="F2F2F2" w:themeFill="background1" w:themeFillShade="F2"/>
          </w:tcPr>
          <w:p w14:paraId="6CA008D2" w14:textId="77777777" w:rsidR="001D63E0" w:rsidRDefault="001D63E0">
            <w:pPr>
              <w:jc w:val="center"/>
              <w:rPr>
                <w:ins w:id="754" w:author="Harriet Jones" w:date="2021-03-05T17:14:00Z"/>
                <w:b/>
              </w:rPr>
              <w:pPrChange w:id="755" w:author="Sue Rivers" w:date="2021-03-05T17:18:00Z">
                <w:pPr/>
              </w:pPrChange>
            </w:pPr>
          </w:p>
        </w:tc>
        <w:tc>
          <w:tcPr>
            <w:tcW w:w="567" w:type="dxa"/>
            <w:shd w:val="clear" w:color="auto" w:fill="F2F2F2" w:themeFill="background1" w:themeFillShade="F2"/>
          </w:tcPr>
          <w:p w14:paraId="527F46F1" w14:textId="77777777" w:rsidR="001D63E0" w:rsidRDefault="001D63E0">
            <w:pPr>
              <w:jc w:val="center"/>
              <w:rPr>
                <w:ins w:id="756" w:author="Harriet Jones" w:date="2021-03-05T17:14:00Z"/>
                <w:b/>
              </w:rPr>
              <w:pPrChange w:id="757" w:author="Sue Rivers" w:date="2021-03-05T17:18:00Z">
                <w:pPr/>
              </w:pPrChange>
            </w:pPr>
          </w:p>
        </w:tc>
      </w:tr>
      <w:tr w:rsidR="00AB482F" w14:paraId="0DD81512" w14:textId="77777777" w:rsidTr="6DE38216">
        <w:trPr>
          <w:ins w:id="758" w:author="Harriet Jones" w:date="2021-03-05T17:14:00Z"/>
        </w:trPr>
        <w:tc>
          <w:tcPr>
            <w:tcW w:w="603" w:type="dxa"/>
          </w:tcPr>
          <w:p w14:paraId="1D92B161" w14:textId="37526FAB" w:rsidR="001D63E0" w:rsidRDefault="007B28E5">
            <w:pPr>
              <w:jc w:val="center"/>
              <w:rPr>
                <w:ins w:id="759" w:author="Harriet Jones" w:date="2021-03-05T17:14:00Z"/>
                <w:b/>
              </w:rPr>
              <w:pPrChange w:id="760" w:author="Sue Rivers" w:date="2021-03-05T17:18:00Z">
                <w:pPr/>
              </w:pPrChange>
            </w:pPr>
            <w:ins w:id="761" w:author="Harriet Jones" w:date="2021-03-05T17:16:00Z">
              <w:r>
                <w:rPr>
                  <w:b/>
                </w:rPr>
                <w:t>6</w:t>
              </w:r>
            </w:ins>
          </w:p>
        </w:tc>
        <w:tc>
          <w:tcPr>
            <w:tcW w:w="2374" w:type="dxa"/>
          </w:tcPr>
          <w:p w14:paraId="1FABA3CB" w14:textId="17A3844F" w:rsidR="001D63E0" w:rsidRDefault="00E94489">
            <w:pPr>
              <w:jc w:val="center"/>
              <w:rPr>
                <w:ins w:id="762" w:author="Harriet Jones" w:date="2021-03-05T17:14:00Z"/>
              </w:rPr>
              <w:pPrChange w:id="763" w:author="Sue Rivers" w:date="2021-03-05T17:18:00Z">
                <w:pPr/>
              </w:pPrChange>
            </w:pPr>
            <w:ins w:id="764" w:author="Harriet Jones" w:date="2021-03-05T17:15:00Z">
              <w:r>
                <w:t>Legal Research Project (20c)</w:t>
              </w:r>
            </w:ins>
          </w:p>
        </w:tc>
        <w:tc>
          <w:tcPr>
            <w:tcW w:w="1134" w:type="dxa"/>
          </w:tcPr>
          <w:p w14:paraId="16B75626" w14:textId="0AC80874" w:rsidR="001D63E0" w:rsidRDefault="007B28E5">
            <w:pPr>
              <w:jc w:val="center"/>
              <w:rPr>
                <w:ins w:id="765" w:author="Harriet Jones" w:date="2021-03-05T17:14:00Z"/>
                <w:b/>
              </w:rPr>
              <w:pPrChange w:id="766" w:author="Sue Rivers" w:date="2021-03-05T17:18:00Z">
                <w:pPr/>
              </w:pPrChange>
            </w:pPr>
            <w:ins w:id="767" w:author="Harriet Jones" w:date="2021-03-05T17:17:00Z">
              <w:r>
                <w:rPr>
                  <w:b/>
                </w:rPr>
                <w:t>O</w:t>
              </w:r>
            </w:ins>
          </w:p>
        </w:tc>
        <w:tc>
          <w:tcPr>
            <w:tcW w:w="992" w:type="dxa"/>
          </w:tcPr>
          <w:p w14:paraId="1270BA83" w14:textId="77777777" w:rsidR="001D63E0" w:rsidRDefault="001D63E0">
            <w:pPr>
              <w:jc w:val="center"/>
              <w:rPr>
                <w:ins w:id="768" w:author="Harriet Jones" w:date="2021-03-05T17:14:00Z"/>
                <w:b/>
              </w:rPr>
              <w:pPrChange w:id="769" w:author="Sue Rivers" w:date="2021-03-05T17:18:00Z">
                <w:pPr/>
              </w:pPrChange>
            </w:pPr>
          </w:p>
        </w:tc>
        <w:tc>
          <w:tcPr>
            <w:tcW w:w="709" w:type="dxa"/>
          </w:tcPr>
          <w:p w14:paraId="09AFEABE" w14:textId="77777777" w:rsidR="001D63E0" w:rsidRDefault="001D63E0">
            <w:pPr>
              <w:jc w:val="center"/>
              <w:rPr>
                <w:ins w:id="770" w:author="Harriet Jones" w:date="2021-03-05T17:14:00Z"/>
                <w:b/>
              </w:rPr>
              <w:pPrChange w:id="771" w:author="Sue Rivers" w:date="2021-03-05T17:18:00Z">
                <w:pPr/>
              </w:pPrChange>
            </w:pPr>
          </w:p>
        </w:tc>
        <w:tc>
          <w:tcPr>
            <w:tcW w:w="709" w:type="dxa"/>
          </w:tcPr>
          <w:p w14:paraId="3CCD2283" w14:textId="40273267" w:rsidR="001D63E0" w:rsidRDefault="00FA7CD5">
            <w:pPr>
              <w:jc w:val="center"/>
              <w:rPr>
                <w:ins w:id="772" w:author="Harriet Jones" w:date="2021-03-05T17:14:00Z"/>
                <w:b/>
              </w:rPr>
              <w:pPrChange w:id="773" w:author="Sue Rivers" w:date="2021-03-05T17:18:00Z">
                <w:pPr/>
              </w:pPrChange>
            </w:pPr>
            <w:ins w:id="774" w:author="Harriet Jones" w:date="2021-03-05T18:09:00Z">
              <w:r>
                <w:rPr>
                  <w:b/>
                </w:rPr>
                <w:t>X</w:t>
              </w:r>
            </w:ins>
          </w:p>
        </w:tc>
        <w:tc>
          <w:tcPr>
            <w:tcW w:w="709" w:type="dxa"/>
          </w:tcPr>
          <w:p w14:paraId="24B1CADE" w14:textId="77777777" w:rsidR="001D63E0" w:rsidRDefault="001D63E0">
            <w:pPr>
              <w:jc w:val="center"/>
              <w:rPr>
                <w:ins w:id="775" w:author="Harriet Jones" w:date="2021-03-05T17:14:00Z"/>
                <w:b/>
              </w:rPr>
              <w:pPrChange w:id="776" w:author="Sue Rivers" w:date="2021-03-05T17:18:00Z">
                <w:pPr/>
              </w:pPrChange>
            </w:pPr>
          </w:p>
        </w:tc>
        <w:tc>
          <w:tcPr>
            <w:tcW w:w="708" w:type="dxa"/>
          </w:tcPr>
          <w:p w14:paraId="53C060DE" w14:textId="1E049975" w:rsidR="001D63E0" w:rsidRDefault="00FA7CD5">
            <w:pPr>
              <w:jc w:val="center"/>
              <w:rPr>
                <w:ins w:id="777" w:author="Harriet Jones" w:date="2021-03-05T17:14:00Z"/>
                <w:b/>
              </w:rPr>
              <w:pPrChange w:id="778" w:author="Sue Rivers" w:date="2021-03-05T17:18:00Z">
                <w:pPr/>
              </w:pPrChange>
            </w:pPr>
            <w:ins w:id="779" w:author="Harriet Jones" w:date="2021-03-05T18:10:00Z">
              <w:r>
                <w:rPr>
                  <w:b/>
                </w:rPr>
                <w:t>X</w:t>
              </w:r>
            </w:ins>
          </w:p>
        </w:tc>
        <w:tc>
          <w:tcPr>
            <w:tcW w:w="709" w:type="dxa"/>
          </w:tcPr>
          <w:p w14:paraId="165103A9" w14:textId="77777777" w:rsidR="001D63E0" w:rsidRDefault="001D63E0">
            <w:pPr>
              <w:jc w:val="center"/>
              <w:rPr>
                <w:ins w:id="780" w:author="Harriet Jones" w:date="2021-03-05T17:14:00Z"/>
                <w:b/>
              </w:rPr>
              <w:pPrChange w:id="781" w:author="Sue Rivers" w:date="2021-03-05T17:18:00Z">
                <w:pPr/>
              </w:pPrChange>
            </w:pPr>
          </w:p>
        </w:tc>
        <w:tc>
          <w:tcPr>
            <w:tcW w:w="709" w:type="dxa"/>
          </w:tcPr>
          <w:p w14:paraId="3D062A29" w14:textId="00A14A53" w:rsidR="001D63E0" w:rsidRDefault="00FA7CD5">
            <w:pPr>
              <w:jc w:val="center"/>
              <w:rPr>
                <w:ins w:id="782" w:author="Harriet Jones" w:date="2021-03-05T17:14:00Z"/>
                <w:b/>
              </w:rPr>
              <w:pPrChange w:id="783" w:author="Sue Rivers" w:date="2021-03-05T17:18:00Z">
                <w:pPr/>
              </w:pPrChange>
            </w:pPr>
            <w:ins w:id="784" w:author="Harriet Jones" w:date="2021-03-05T18:10:00Z">
              <w:r>
                <w:rPr>
                  <w:b/>
                </w:rPr>
                <w:t>X</w:t>
              </w:r>
            </w:ins>
          </w:p>
        </w:tc>
        <w:tc>
          <w:tcPr>
            <w:tcW w:w="709" w:type="dxa"/>
          </w:tcPr>
          <w:p w14:paraId="308C307A" w14:textId="6EF7D014" w:rsidR="001D63E0" w:rsidRDefault="00FA7CD5">
            <w:pPr>
              <w:jc w:val="center"/>
              <w:rPr>
                <w:ins w:id="785" w:author="Harriet Jones" w:date="2021-03-05T17:14:00Z"/>
                <w:b/>
              </w:rPr>
              <w:pPrChange w:id="786" w:author="Sue Rivers" w:date="2021-03-05T17:18:00Z">
                <w:pPr/>
              </w:pPrChange>
            </w:pPr>
            <w:ins w:id="787" w:author="Harriet Jones" w:date="2021-03-05T18:10:00Z">
              <w:r>
                <w:rPr>
                  <w:b/>
                </w:rPr>
                <w:t>X</w:t>
              </w:r>
            </w:ins>
          </w:p>
        </w:tc>
        <w:tc>
          <w:tcPr>
            <w:tcW w:w="708" w:type="dxa"/>
          </w:tcPr>
          <w:p w14:paraId="0D2C7A09" w14:textId="77777777" w:rsidR="001D63E0" w:rsidRDefault="001D63E0">
            <w:pPr>
              <w:jc w:val="center"/>
              <w:rPr>
                <w:ins w:id="788" w:author="Harriet Jones" w:date="2021-03-05T17:14:00Z"/>
                <w:b/>
              </w:rPr>
              <w:pPrChange w:id="789" w:author="Sue Rivers" w:date="2021-03-05T17:18:00Z">
                <w:pPr/>
              </w:pPrChange>
            </w:pPr>
          </w:p>
        </w:tc>
        <w:tc>
          <w:tcPr>
            <w:tcW w:w="709" w:type="dxa"/>
          </w:tcPr>
          <w:p w14:paraId="7E526A35" w14:textId="43010204" w:rsidR="001D63E0" w:rsidRDefault="00FC7A86">
            <w:pPr>
              <w:jc w:val="center"/>
              <w:rPr>
                <w:ins w:id="790" w:author="Harriet Jones" w:date="2021-03-05T17:14:00Z"/>
                <w:b/>
              </w:rPr>
              <w:pPrChange w:id="791" w:author="Sue Rivers" w:date="2021-03-05T17:18:00Z">
                <w:pPr/>
              </w:pPrChange>
            </w:pPr>
            <w:ins w:id="792" w:author="Harriet Jones" w:date="2021-03-05T18:10:00Z">
              <w:r>
                <w:rPr>
                  <w:b/>
                </w:rPr>
                <w:t>X</w:t>
              </w:r>
            </w:ins>
          </w:p>
        </w:tc>
        <w:tc>
          <w:tcPr>
            <w:tcW w:w="709" w:type="dxa"/>
          </w:tcPr>
          <w:p w14:paraId="3AC16346" w14:textId="77777777" w:rsidR="001D63E0" w:rsidRDefault="001D63E0">
            <w:pPr>
              <w:jc w:val="center"/>
              <w:rPr>
                <w:ins w:id="793" w:author="Harriet Jones" w:date="2021-03-05T17:14:00Z"/>
                <w:b/>
              </w:rPr>
              <w:pPrChange w:id="794" w:author="Sue Rivers" w:date="2021-03-05T17:18:00Z">
                <w:pPr/>
              </w:pPrChange>
            </w:pPr>
          </w:p>
        </w:tc>
        <w:tc>
          <w:tcPr>
            <w:tcW w:w="567" w:type="dxa"/>
            <w:shd w:val="clear" w:color="auto" w:fill="F2F2F2" w:themeFill="background1" w:themeFillShade="F2"/>
          </w:tcPr>
          <w:p w14:paraId="280A3D30" w14:textId="77777777" w:rsidR="001D63E0" w:rsidRDefault="001D63E0">
            <w:pPr>
              <w:jc w:val="center"/>
              <w:rPr>
                <w:ins w:id="795" w:author="Harriet Jones" w:date="2021-03-05T17:14:00Z"/>
                <w:b/>
              </w:rPr>
              <w:pPrChange w:id="796" w:author="Sue Rivers" w:date="2021-03-05T17:18:00Z">
                <w:pPr/>
              </w:pPrChange>
            </w:pPr>
          </w:p>
        </w:tc>
        <w:tc>
          <w:tcPr>
            <w:tcW w:w="567" w:type="dxa"/>
            <w:shd w:val="clear" w:color="auto" w:fill="F2F2F2" w:themeFill="background1" w:themeFillShade="F2"/>
          </w:tcPr>
          <w:p w14:paraId="2BDA1C3A" w14:textId="77777777" w:rsidR="001D63E0" w:rsidRDefault="001D63E0">
            <w:pPr>
              <w:jc w:val="center"/>
              <w:rPr>
                <w:ins w:id="797" w:author="Harriet Jones" w:date="2021-03-05T17:14:00Z"/>
                <w:b/>
              </w:rPr>
              <w:pPrChange w:id="798" w:author="Sue Rivers" w:date="2021-03-05T17:18:00Z">
                <w:pPr/>
              </w:pPrChange>
            </w:pPr>
          </w:p>
        </w:tc>
        <w:tc>
          <w:tcPr>
            <w:tcW w:w="567" w:type="dxa"/>
            <w:shd w:val="clear" w:color="auto" w:fill="F2F2F2" w:themeFill="background1" w:themeFillShade="F2"/>
          </w:tcPr>
          <w:p w14:paraId="6979A2FA" w14:textId="77777777" w:rsidR="001D63E0" w:rsidRDefault="001D63E0">
            <w:pPr>
              <w:jc w:val="center"/>
              <w:rPr>
                <w:ins w:id="799" w:author="Harriet Jones" w:date="2021-03-05T17:14:00Z"/>
                <w:b/>
              </w:rPr>
              <w:pPrChange w:id="800" w:author="Sue Rivers" w:date="2021-03-05T17:18:00Z">
                <w:pPr/>
              </w:pPrChange>
            </w:pPr>
          </w:p>
        </w:tc>
        <w:tc>
          <w:tcPr>
            <w:tcW w:w="567" w:type="dxa"/>
            <w:shd w:val="clear" w:color="auto" w:fill="F2F2F2" w:themeFill="background1" w:themeFillShade="F2"/>
          </w:tcPr>
          <w:p w14:paraId="7A6E3CB7" w14:textId="77777777" w:rsidR="001D63E0" w:rsidRDefault="001D63E0">
            <w:pPr>
              <w:jc w:val="center"/>
              <w:rPr>
                <w:ins w:id="801" w:author="Harriet Jones" w:date="2021-03-05T17:14:00Z"/>
                <w:b/>
              </w:rPr>
              <w:pPrChange w:id="802" w:author="Sue Rivers" w:date="2021-03-05T17:18:00Z">
                <w:pPr/>
              </w:pPrChange>
            </w:pPr>
          </w:p>
        </w:tc>
        <w:tc>
          <w:tcPr>
            <w:tcW w:w="567" w:type="dxa"/>
            <w:shd w:val="clear" w:color="auto" w:fill="F2F2F2" w:themeFill="background1" w:themeFillShade="F2"/>
          </w:tcPr>
          <w:p w14:paraId="721C27E5" w14:textId="45C20764" w:rsidR="001D63E0" w:rsidRDefault="00253CCA">
            <w:pPr>
              <w:jc w:val="center"/>
              <w:rPr>
                <w:ins w:id="803" w:author="Harriet Jones" w:date="2021-03-05T17:14:00Z"/>
                <w:b/>
              </w:rPr>
              <w:pPrChange w:id="804" w:author="Sue Rivers" w:date="2021-03-05T17:18:00Z">
                <w:pPr/>
              </w:pPrChange>
            </w:pPr>
            <w:ins w:id="805" w:author="Harriet Jones" w:date="2021-03-05T18:09:00Z">
              <w:r>
                <w:rPr>
                  <w:b/>
                </w:rPr>
                <w:t>X</w:t>
              </w:r>
            </w:ins>
          </w:p>
        </w:tc>
        <w:tc>
          <w:tcPr>
            <w:tcW w:w="567" w:type="dxa"/>
            <w:shd w:val="clear" w:color="auto" w:fill="F2F2F2" w:themeFill="background1" w:themeFillShade="F2"/>
          </w:tcPr>
          <w:p w14:paraId="3D33804A" w14:textId="77777777" w:rsidR="001D63E0" w:rsidRDefault="001D63E0">
            <w:pPr>
              <w:jc w:val="center"/>
              <w:rPr>
                <w:ins w:id="806" w:author="Harriet Jones" w:date="2021-03-05T17:14:00Z"/>
                <w:b/>
              </w:rPr>
              <w:pPrChange w:id="807" w:author="Sue Rivers" w:date="2021-03-05T17:18:00Z">
                <w:pPr/>
              </w:pPrChange>
            </w:pPr>
          </w:p>
        </w:tc>
      </w:tr>
      <w:tr w:rsidR="00AB482F" w14:paraId="40DEBB7D" w14:textId="77777777" w:rsidTr="6DE38216">
        <w:trPr>
          <w:trHeight w:val="50"/>
          <w:ins w:id="808" w:author="Harriet Jones" w:date="2021-03-05T17:14:00Z"/>
        </w:trPr>
        <w:tc>
          <w:tcPr>
            <w:tcW w:w="603" w:type="dxa"/>
          </w:tcPr>
          <w:p w14:paraId="2A09B80E" w14:textId="32AEA247" w:rsidR="005120E5" w:rsidRDefault="007B28E5">
            <w:pPr>
              <w:jc w:val="center"/>
              <w:rPr>
                <w:ins w:id="809" w:author="Harriet Jones" w:date="2021-03-05T17:14:00Z"/>
                <w:b/>
              </w:rPr>
              <w:pPrChange w:id="810" w:author="Sue Rivers" w:date="2021-03-05T17:18:00Z">
                <w:pPr/>
              </w:pPrChange>
            </w:pPr>
            <w:ins w:id="811" w:author="Harriet Jones" w:date="2021-03-05T17:17:00Z">
              <w:r>
                <w:rPr>
                  <w:b/>
                </w:rPr>
                <w:t>6</w:t>
              </w:r>
            </w:ins>
          </w:p>
        </w:tc>
        <w:tc>
          <w:tcPr>
            <w:tcW w:w="2374" w:type="dxa"/>
          </w:tcPr>
          <w:p w14:paraId="51E6B21F" w14:textId="428CF11F" w:rsidR="005120E5" w:rsidRDefault="001F3784">
            <w:pPr>
              <w:jc w:val="center"/>
              <w:rPr>
                <w:ins w:id="812" w:author="Harriet Jones" w:date="2021-03-05T17:14:00Z"/>
              </w:rPr>
              <w:pPrChange w:id="813" w:author="Sue Rivers" w:date="2021-03-05T17:18:00Z">
                <w:pPr/>
              </w:pPrChange>
            </w:pPr>
            <w:ins w:id="814" w:author="Harriet Jones" w:date="2021-03-05T17:15:00Z">
              <w:r>
                <w:t xml:space="preserve">Legal Dissertation </w:t>
              </w:r>
              <w:r w:rsidR="007B28E5">
                <w:t>(40c)</w:t>
              </w:r>
            </w:ins>
          </w:p>
        </w:tc>
        <w:tc>
          <w:tcPr>
            <w:tcW w:w="1134" w:type="dxa"/>
          </w:tcPr>
          <w:p w14:paraId="1A4C4294" w14:textId="4DAF54E9" w:rsidR="005120E5" w:rsidRDefault="007B28E5">
            <w:pPr>
              <w:jc w:val="center"/>
              <w:rPr>
                <w:ins w:id="815" w:author="Harriet Jones" w:date="2021-03-05T17:14:00Z"/>
                <w:b/>
              </w:rPr>
              <w:pPrChange w:id="816" w:author="Sue Rivers" w:date="2021-03-05T17:18:00Z">
                <w:pPr/>
              </w:pPrChange>
            </w:pPr>
            <w:ins w:id="817" w:author="Harriet Jones" w:date="2021-03-05T17:17:00Z">
              <w:r>
                <w:rPr>
                  <w:b/>
                </w:rPr>
                <w:t>O</w:t>
              </w:r>
            </w:ins>
          </w:p>
        </w:tc>
        <w:tc>
          <w:tcPr>
            <w:tcW w:w="992" w:type="dxa"/>
          </w:tcPr>
          <w:p w14:paraId="7AA2F025" w14:textId="77777777" w:rsidR="005120E5" w:rsidRDefault="005120E5">
            <w:pPr>
              <w:jc w:val="center"/>
              <w:rPr>
                <w:ins w:id="818" w:author="Harriet Jones" w:date="2021-03-05T17:14:00Z"/>
                <w:b/>
              </w:rPr>
              <w:pPrChange w:id="819" w:author="Sue Rivers" w:date="2021-03-05T17:18:00Z">
                <w:pPr/>
              </w:pPrChange>
            </w:pPr>
          </w:p>
        </w:tc>
        <w:tc>
          <w:tcPr>
            <w:tcW w:w="709" w:type="dxa"/>
          </w:tcPr>
          <w:p w14:paraId="57E3A71D" w14:textId="77777777" w:rsidR="005120E5" w:rsidRDefault="005120E5">
            <w:pPr>
              <w:jc w:val="center"/>
              <w:rPr>
                <w:ins w:id="820" w:author="Harriet Jones" w:date="2021-03-05T17:14:00Z"/>
                <w:b/>
              </w:rPr>
              <w:pPrChange w:id="821" w:author="Sue Rivers" w:date="2021-03-05T17:18:00Z">
                <w:pPr/>
              </w:pPrChange>
            </w:pPr>
          </w:p>
        </w:tc>
        <w:tc>
          <w:tcPr>
            <w:tcW w:w="709" w:type="dxa"/>
          </w:tcPr>
          <w:p w14:paraId="538EDE1F" w14:textId="11A7E4EE" w:rsidR="005120E5" w:rsidRDefault="00FA7CD5">
            <w:pPr>
              <w:jc w:val="center"/>
              <w:rPr>
                <w:ins w:id="822" w:author="Harriet Jones" w:date="2021-03-05T17:14:00Z"/>
                <w:b/>
              </w:rPr>
              <w:pPrChange w:id="823" w:author="Sue Rivers" w:date="2021-03-05T17:18:00Z">
                <w:pPr/>
              </w:pPrChange>
            </w:pPr>
            <w:ins w:id="824" w:author="Harriet Jones" w:date="2021-03-05T18:09:00Z">
              <w:r>
                <w:rPr>
                  <w:b/>
                </w:rPr>
                <w:t>X</w:t>
              </w:r>
            </w:ins>
          </w:p>
        </w:tc>
        <w:tc>
          <w:tcPr>
            <w:tcW w:w="709" w:type="dxa"/>
          </w:tcPr>
          <w:p w14:paraId="2AEC3C41" w14:textId="77777777" w:rsidR="005120E5" w:rsidRDefault="005120E5">
            <w:pPr>
              <w:jc w:val="center"/>
              <w:rPr>
                <w:ins w:id="825" w:author="Harriet Jones" w:date="2021-03-05T17:14:00Z"/>
                <w:b/>
              </w:rPr>
              <w:pPrChange w:id="826" w:author="Sue Rivers" w:date="2021-03-05T17:18:00Z">
                <w:pPr/>
              </w:pPrChange>
            </w:pPr>
          </w:p>
        </w:tc>
        <w:tc>
          <w:tcPr>
            <w:tcW w:w="708" w:type="dxa"/>
          </w:tcPr>
          <w:p w14:paraId="43D06028" w14:textId="4C1DB97C" w:rsidR="005120E5" w:rsidRDefault="00FA7CD5">
            <w:pPr>
              <w:jc w:val="center"/>
              <w:rPr>
                <w:ins w:id="827" w:author="Harriet Jones" w:date="2021-03-05T17:14:00Z"/>
                <w:b/>
              </w:rPr>
              <w:pPrChange w:id="828" w:author="Sue Rivers" w:date="2021-03-05T17:18:00Z">
                <w:pPr/>
              </w:pPrChange>
            </w:pPr>
            <w:ins w:id="829" w:author="Harriet Jones" w:date="2021-03-05T18:10:00Z">
              <w:r>
                <w:rPr>
                  <w:b/>
                </w:rPr>
                <w:t>X</w:t>
              </w:r>
            </w:ins>
          </w:p>
        </w:tc>
        <w:tc>
          <w:tcPr>
            <w:tcW w:w="709" w:type="dxa"/>
          </w:tcPr>
          <w:p w14:paraId="2C05B081" w14:textId="77777777" w:rsidR="005120E5" w:rsidRDefault="005120E5">
            <w:pPr>
              <w:jc w:val="center"/>
              <w:rPr>
                <w:ins w:id="830" w:author="Harriet Jones" w:date="2021-03-05T17:14:00Z"/>
                <w:b/>
              </w:rPr>
              <w:pPrChange w:id="831" w:author="Sue Rivers" w:date="2021-03-05T17:18:00Z">
                <w:pPr/>
              </w:pPrChange>
            </w:pPr>
          </w:p>
        </w:tc>
        <w:tc>
          <w:tcPr>
            <w:tcW w:w="709" w:type="dxa"/>
          </w:tcPr>
          <w:p w14:paraId="715113C3" w14:textId="7618E483" w:rsidR="005120E5" w:rsidRDefault="00FA7CD5">
            <w:pPr>
              <w:jc w:val="center"/>
              <w:rPr>
                <w:ins w:id="832" w:author="Harriet Jones" w:date="2021-03-05T17:14:00Z"/>
                <w:b/>
              </w:rPr>
              <w:pPrChange w:id="833" w:author="Sue Rivers" w:date="2021-03-05T17:18:00Z">
                <w:pPr/>
              </w:pPrChange>
            </w:pPr>
            <w:ins w:id="834" w:author="Harriet Jones" w:date="2021-03-05T18:10:00Z">
              <w:r>
                <w:rPr>
                  <w:b/>
                </w:rPr>
                <w:t>X</w:t>
              </w:r>
            </w:ins>
          </w:p>
        </w:tc>
        <w:tc>
          <w:tcPr>
            <w:tcW w:w="709" w:type="dxa"/>
          </w:tcPr>
          <w:p w14:paraId="4E7003F2" w14:textId="45D3B42C" w:rsidR="005120E5" w:rsidRDefault="00FA7CD5">
            <w:pPr>
              <w:jc w:val="center"/>
              <w:rPr>
                <w:ins w:id="835" w:author="Harriet Jones" w:date="2021-03-05T17:14:00Z"/>
                <w:b/>
              </w:rPr>
              <w:pPrChange w:id="836" w:author="Sue Rivers" w:date="2021-03-05T17:18:00Z">
                <w:pPr/>
              </w:pPrChange>
            </w:pPr>
            <w:ins w:id="837" w:author="Harriet Jones" w:date="2021-03-05T18:10:00Z">
              <w:r>
                <w:rPr>
                  <w:b/>
                </w:rPr>
                <w:t>X</w:t>
              </w:r>
            </w:ins>
          </w:p>
        </w:tc>
        <w:tc>
          <w:tcPr>
            <w:tcW w:w="708" w:type="dxa"/>
          </w:tcPr>
          <w:p w14:paraId="3A54282A" w14:textId="77777777" w:rsidR="005120E5" w:rsidRDefault="005120E5">
            <w:pPr>
              <w:jc w:val="center"/>
              <w:rPr>
                <w:ins w:id="838" w:author="Harriet Jones" w:date="2021-03-05T17:14:00Z"/>
                <w:b/>
              </w:rPr>
              <w:pPrChange w:id="839" w:author="Sue Rivers" w:date="2021-03-05T17:18:00Z">
                <w:pPr/>
              </w:pPrChange>
            </w:pPr>
          </w:p>
        </w:tc>
        <w:tc>
          <w:tcPr>
            <w:tcW w:w="709" w:type="dxa"/>
          </w:tcPr>
          <w:p w14:paraId="4995B783" w14:textId="412DC7B1" w:rsidR="005120E5" w:rsidRDefault="00FC7A86">
            <w:pPr>
              <w:jc w:val="center"/>
              <w:rPr>
                <w:ins w:id="840" w:author="Harriet Jones" w:date="2021-03-05T17:14:00Z"/>
                <w:b/>
              </w:rPr>
              <w:pPrChange w:id="841" w:author="Sue Rivers" w:date="2021-03-05T17:18:00Z">
                <w:pPr/>
              </w:pPrChange>
            </w:pPr>
            <w:ins w:id="842" w:author="Harriet Jones" w:date="2021-03-05T18:10:00Z">
              <w:r>
                <w:rPr>
                  <w:b/>
                </w:rPr>
                <w:t>X</w:t>
              </w:r>
            </w:ins>
          </w:p>
        </w:tc>
        <w:tc>
          <w:tcPr>
            <w:tcW w:w="709" w:type="dxa"/>
          </w:tcPr>
          <w:p w14:paraId="0FADF7C8" w14:textId="77777777" w:rsidR="005120E5" w:rsidRDefault="005120E5">
            <w:pPr>
              <w:jc w:val="center"/>
              <w:rPr>
                <w:ins w:id="843" w:author="Harriet Jones" w:date="2021-03-05T17:14:00Z"/>
                <w:b/>
              </w:rPr>
              <w:pPrChange w:id="844" w:author="Sue Rivers" w:date="2021-03-05T17:18:00Z">
                <w:pPr/>
              </w:pPrChange>
            </w:pPr>
          </w:p>
        </w:tc>
        <w:tc>
          <w:tcPr>
            <w:tcW w:w="567" w:type="dxa"/>
            <w:shd w:val="clear" w:color="auto" w:fill="F2F2F2" w:themeFill="background1" w:themeFillShade="F2"/>
          </w:tcPr>
          <w:p w14:paraId="2007694F" w14:textId="77777777" w:rsidR="005120E5" w:rsidRDefault="005120E5">
            <w:pPr>
              <w:jc w:val="center"/>
              <w:rPr>
                <w:ins w:id="845" w:author="Harriet Jones" w:date="2021-03-05T17:14:00Z"/>
                <w:b/>
              </w:rPr>
              <w:pPrChange w:id="846" w:author="Sue Rivers" w:date="2021-03-05T17:18:00Z">
                <w:pPr/>
              </w:pPrChange>
            </w:pPr>
          </w:p>
        </w:tc>
        <w:tc>
          <w:tcPr>
            <w:tcW w:w="567" w:type="dxa"/>
            <w:shd w:val="clear" w:color="auto" w:fill="F2F2F2" w:themeFill="background1" w:themeFillShade="F2"/>
          </w:tcPr>
          <w:p w14:paraId="575FB146" w14:textId="77777777" w:rsidR="005120E5" w:rsidRDefault="005120E5">
            <w:pPr>
              <w:jc w:val="center"/>
              <w:rPr>
                <w:ins w:id="847" w:author="Harriet Jones" w:date="2021-03-05T17:14:00Z"/>
                <w:b/>
              </w:rPr>
              <w:pPrChange w:id="848" w:author="Sue Rivers" w:date="2021-03-05T17:18:00Z">
                <w:pPr/>
              </w:pPrChange>
            </w:pPr>
          </w:p>
        </w:tc>
        <w:tc>
          <w:tcPr>
            <w:tcW w:w="567" w:type="dxa"/>
            <w:shd w:val="clear" w:color="auto" w:fill="F2F2F2" w:themeFill="background1" w:themeFillShade="F2"/>
          </w:tcPr>
          <w:p w14:paraId="0D209F67" w14:textId="77777777" w:rsidR="005120E5" w:rsidRDefault="005120E5">
            <w:pPr>
              <w:jc w:val="center"/>
              <w:rPr>
                <w:ins w:id="849" w:author="Harriet Jones" w:date="2021-03-05T17:14:00Z"/>
                <w:b/>
              </w:rPr>
              <w:pPrChange w:id="850" w:author="Sue Rivers" w:date="2021-03-05T17:18:00Z">
                <w:pPr/>
              </w:pPrChange>
            </w:pPr>
          </w:p>
        </w:tc>
        <w:tc>
          <w:tcPr>
            <w:tcW w:w="567" w:type="dxa"/>
            <w:shd w:val="clear" w:color="auto" w:fill="F2F2F2" w:themeFill="background1" w:themeFillShade="F2"/>
          </w:tcPr>
          <w:p w14:paraId="378FE525" w14:textId="77777777" w:rsidR="005120E5" w:rsidRDefault="005120E5">
            <w:pPr>
              <w:jc w:val="center"/>
              <w:rPr>
                <w:ins w:id="851" w:author="Harriet Jones" w:date="2021-03-05T17:14:00Z"/>
                <w:b/>
              </w:rPr>
              <w:pPrChange w:id="852" w:author="Sue Rivers" w:date="2021-03-05T17:18:00Z">
                <w:pPr/>
              </w:pPrChange>
            </w:pPr>
          </w:p>
        </w:tc>
        <w:tc>
          <w:tcPr>
            <w:tcW w:w="567" w:type="dxa"/>
            <w:shd w:val="clear" w:color="auto" w:fill="F2F2F2" w:themeFill="background1" w:themeFillShade="F2"/>
          </w:tcPr>
          <w:p w14:paraId="26569529" w14:textId="734C4E8E" w:rsidR="005120E5" w:rsidRDefault="00253CCA">
            <w:pPr>
              <w:jc w:val="center"/>
              <w:rPr>
                <w:ins w:id="853" w:author="Harriet Jones" w:date="2021-03-05T17:14:00Z"/>
                <w:b/>
              </w:rPr>
              <w:pPrChange w:id="854" w:author="Sue Rivers" w:date="2021-03-05T17:18:00Z">
                <w:pPr/>
              </w:pPrChange>
            </w:pPr>
            <w:ins w:id="855" w:author="Harriet Jones" w:date="2021-03-05T18:09:00Z">
              <w:r>
                <w:rPr>
                  <w:b/>
                </w:rPr>
                <w:t>X</w:t>
              </w:r>
            </w:ins>
          </w:p>
        </w:tc>
        <w:tc>
          <w:tcPr>
            <w:tcW w:w="567" w:type="dxa"/>
            <w:shd w:val="clear" w:color="auto" w:fill="F2F2F2" w:themeFill="background1" w:themeFillShade="F2"/>
          </w:tcPr>
          <w:p w14:paraId="62A4FBC4" w14:textId="77777777" w:rsidR="005120E5" w:rsidRDefault="005120E5">
            <w:pPr>
              <w:jc w:val="center"/>
              <w:rPr>
                <w:ins w:id="856" w:author="Harriet Jones" w:date="2021-03-05T17:14:00Z"/>
                <w:b/>
              </w:rPr>
              <w:pPrChange w:id="857" w:author="Sue Rivers" w:date="2021-03-05T17:18:00Z">
                <w:pPr/>
              </w:pPrChange>
            </w:pPr>
          </w:p>
        </w:tc>
      </w:tr>
      <w:tr w:rsidR="00AB482F" w14:paraId="20E93113" w14:textId="77777777" w:rsidTr="6DE38216">
        <w:trPr>
          <w:trHeight w:val="50"/>
          <w:ins w:id="858" w:author="Harriet Jones" w:date="2021-03-05T17:15:00Z"/>
        </w:trPr>
        <w:tc>
          <w:tcPr>
            <w:tcW w:w="603" w:type="dxa"/>
          </w:tcPr>
          <w:p w14:paraId="525E7EAF" w14:textId="44E93E9D" w:rsidR="007B28E5" w:rsidRDefault="007B28E5">
            <w:pPr>
              <w:jc w:val="center"/>
              <w:rPr>
                <w:ins w:id="859" w:author="Harriet Jones" w:date="2021-03-05T17:15:00Z"/>
                <w:b/>
              </w:rPr>
              <w:pPrChange w:id="860" w:author="Sue Rivers" w:date="2021-03-05T17:18:00Z">
                <w:pPr/>
              </w:pPrChange>
            </w:pPr>
            <w:ins w:id="861" w:author="Harriet Jones" w:date="2021-03-05T17:17:00Z">
              <w:r>
                <w:rPr>
                  <w:b/>
                </w:rPr>
                <w:t>6</w:t>
              </w:r>
            </w:ins>
          </w:p>
        </w:tc>
        <w:tc>
          <w:tcPr>
            <w:tcW w:w="2374" w:type="dxa"/>
          </w:tcPr>
          <w:p w14:paraId="0E2ED00D" w14:textId="379F3A72" w:rsidR="007B28E5" w:rsidRDefault="007B28E5">
            <w:pPr>
              <w:jc w:val="center"/>
              <w:rPr>
                <w:ins w:id="862" w:author="Harriet Jones" w:date="2021-03-05T17:15:00Z"/>
              </w:rPr>
              <w:pPrChange w:id="863" w:author="Sue Rivers" w:date="2021-03-05T17:18:00Z">
                <w:pPr/>
              </w:pPrChange>
            </w:pPr>
            <w:ins w:id="864" w:author="Harriet Jones" w:date="2021-03-05T17:15:00Z">
              <w:r>
                <w:t>Placement and Pro Bono</w:t>
              </w:r>
            </w:ins>
          </w:p>
        </w:tc>
        <w:tc>
          <w:tcPr>
            <w:tcW w:w="1134" w:type="dxa"/>
          </w:tcPr>
          <w:p w14:paraId="34F03959" w14:textId="0188E11B" w:rsidR="007B28E5" w:rsidRDefault="007B28E5">
            <w:pPr>
              <w:jc w:val="center"/>
              <w:rPr>
                <w:ins w:id="865" w:author="Harriet Jones" w:date="2021-03-05T17:15:00Z"/>
                <w:b/>
              </w:rPr>
              <w:pPrChange w:id="866" w:author="Sue Rivers" w:date="2021-03-05T17:18:00Z">
                <w:pPr/>
              </w:pPrChange>
            </w:pPr>
            <w:ins w:id="867" w:author="Harriet Jones" w:date="2021-03-05T17:17:00Z">
              <w:r>
                <w:rPr>
                  <w:b/>
                </w:rPr>
                <w:t>O</w:t>
              </w:r>
            </w:ins>
          </w:p>
        </w:tc>
        <w:tc>
          <w:tcPr>
            <w:tcW w:w="992" w:type="dxa"/>
          </w:tcPr>
          <w:p w14:paraId="7ED4CEC4" w14:textId="77777777" w:rsidR="007B28E5" w:rsidRDefault="007B28E5">
            <w:pPr>
              <w:jc w:val="center"/>
              <w:rPr>
                <w:ins w:id="868" w:author="Harriet Jones" w:date="2021-03-05T17:15:00Z"/>
                <w:b/>
              </w:rPr>
              <w:pPrChange w:id="869" w:author="Sue Rivers" w:date="2021-03-05T17:18:00Z">
                <w:pPr/>
              </w:pPrChange>
            </w:pPr>
          </w:p>
        </w:tc>
        <w:tc>
          <w:tcPr>
            <w:tcW w:w="709" w:type="dxa"/>
          </w:tcPr>
          <w:p w14:paraId="450D2153" w14:textId="77777777" w:rsidR="007B28E5" w:rsidRDefault="007B28E5">
            <w:pPr>
              <w:jc w:val="center"/>
              <w:rPr>
                <w:ins w:id="870" w:author="Harriet Jones" w:date="2021-03-05T17:15:00Z"/>
                <w:b/>
              </w:rPr>
              <w:pPrChange w:id="871" w:author="Sue Rivers" w:date="2021-03-05T17:18:00Z">
                <w:pPr/>
              </w:pPrChange>
            </w:pPr>
          </w:p>
        </w:tc>
        <w:tc>
          <w:tcPr>
            <w:tcW w:w="709" w:type="dxa"/>
          </w:tcPr>
          <w:p w14:paraId="23C44B30" w14:textId="77777777" w:rsidR="007B28E5" w:rsidRDefault="007B28E5">
            <w:pPr>
              <w:jc w:val="center"/>
              <w:rPr>
                <w:ins w:id="872" w:author="Harriet Jones" w:date="2021-03-05T17:15:00Z"/>
                <w:b/>
              </w:rPr>
              <w:pPrChange w:id="873" w:author="Sue Rivers" w:date="2021-03-05T17:18:00Z">
                <w:pPr/>
              </w:pPrChange>
            </w:pPr>
          </w:p>
        </w:tc>
        <w:tc>
          <w:tcPr>
            <w:tcW w:w="709" w:type="dxa"/>
          </w:tcPr>
          <w:p w14:paraId="3C8548B4" w14:textId="77777777" w:rsidR="007B28E5" w:rsidRDefault="007B28E5">
            <w:pPr>
              <w:jc w:val="center"/>
              <w:rPr>
                <w:ins w:id="874" w:author="Harriet Jones" w:date="2021-03-05T17:15:00Z"/>
                <w:b/>
              </w:rPr>
              <w:pPrChange w:id="875" w:author="Sue Rivers" w:date="2021-03-05T17:18:00Z">
                <w:pPr/>
              </w:pPrChange>
            </w:pPr>
          </w:p>
        </w:tc>
        <w:tc>
          <w:tcPr>
            <w:tcW w:w="708" w:type="dxa"/>
          </w:tcPr>
          <w:p w14:paraId="6042FA2E" w14:textId="77777777" w:rsidR="007B28E5" w:rsidRDefault="007B28E5">
            <w:pPr>
              <w:jc w:val="center"/>
              <w:rPr>
                <w:ins w:id="876" w:author="Harriet Jones" w:date="2021-03-05T17:15:00Z"/>
                <w:b/>
              </w:rPr>
              <w:pPrChange w:id="877" w:author="Sue Rivers" w:date="2021-03-05T17:18:00Z">
                <w:pPr/>
              </w:pPrChange>
            </w:pPr>
          </w:p>
        </w:tc>
        <w:tc>
          <w:tcPr>
            <w:tcW w:w="709" w:type="dxa"/>
          </w:tcPr>
          <w:p w14:paraId="048499EC" w14:textId="77777777" w:rsidR="007B28E5" w:rsidRDefault="007B28E5">
            <w:pPr>
              <w:jc w:val="center"/>
              <w:rPr>
                <w:ins w:id="878" w:author="Harriet Jones" w:date="2021-03-05T17:15:00Z"/>
                <w:b/>
              </w:rPr>
              <w:pPrChange w:id="879" w:author="Sue Rivers" w:date="2021-03-05T17:18:00Z">
                <w:pPr/>
              </w:pPrChange>
            </w:pPr>
          </w:p>
        </w:tc>
        <w:tc>
          <w:tcPr>
            <w:tcW w:w="709" w:type="dxa"/>
          </w:tcPr>
          <w:p w14:paraId="6E1192BA" w14:textId="77777777" w:rsidR="007B28E5" w:rsidRDefault="007B28E5">
            <w:pPr>
              <w:jc w:val="center"/>
              <w:rPr>
                <w:ins w:id="880" w:author="Harriet Jones" w:date="2021-03-05T17:15:00Z"/>
                <w:b/>
              </w:rPr>
              <w:pPrChange w:id="881" w:author="Sue Rivers" w:date="2021-03-05T17:18:00Z">
                <w:pPr/>
              </w:pPrChange>
            </w:pPr>
          </w:p>
        </w:tc>
        <w:tc>
          <w:tcPr>
            <w:tcW w:w="709" w:type="dxa"/>
          </w:tcPr>
          <w:p w14:paraId="3336D8EA" w14:textId="77777777" w:rsidR="007B28E5" w:rsidRDefault="007B28E5">
            <w:pPr>
              <w:jc w:val="center"/>
              <w:rPr>
                <w:ins w:id="882" w:author="Harriet Jones" w:date="2021-03-05T17:15:00Z"/>
                <w:b/>
              </w:rPr>
              <w:pPrChange w:id="883" w:author="Sue Rivers" w:date="2021-03-05T17:18:00Z">
                <w:pPr/>
              </w:pPrChange>
            </w:pPr>
          </w:p>
        </w:tc>
        <w:tc>
          <w:tcPr>
            <w:tcW w:w="708" w:type="dxa"/>
          </w:tcPr>
          <w:p w14:paraId="5A2C5FD9" w14:textId="77777777" w:rsidR="007B28E5" w:rsidRDefault="007B28E5">
            <w:pPr>
              <w:jc w:val="center"/>
              <w:rPr>
                <w:ins w:id="884" w:author="Harriet Jones" w:date="2021-03-05T17:15:00Z"/>
                <w:b/>
              </w:rPr>
              <w:pPrChange w:id="885" w:author="Sue Rivers" w:date="2021-03-05T17:18:00Z">
                <w:pPr/>
              </w:pPrChange>
            </w:pPr>
          </w:p>
        </w:tc>
        <w:tc>
          <w:tcPr>
            <w:tcW w:w="709" w:type="dxa"/>
          </w:tcPr>
          <w:p w14:paraId="7365F5AD" w14:textId="77777777" w:rsidR="007B28E5" w:rsidRDefault="007B28E5">
            <w:pPr>
              <w:jc w:val="center"/>
              <w:rPr>
                <w:ins w:id="886" w:author="Harriet Jones" w:date="2021-03-05T17:15:00Z"/>
                <w:b/>
              </w:rPr>
              <w:pPrChange w:id="887" w:author="Sue Rivers" w:date="2021-03-05T17:18:00Z">
                <w:pPr/>
              </w:pPrChange>
            </w:pPr>
          </w:p>
        </w:tc>
        <w:tc>
          <w:tcPr>
            <w:tcW w:w="709" w:type="dxa"/>
          </w:tcPr>
          <w:p w14:paraId="298ED2A1" w14:textId="77777777" w:rsidR="007B28E5" w:rsidRDefault="007B28E5">
            <w:pPr>
              <w:jc w:val="center"/>
              <w:rPr>
                <w:ins w:id="888" w:author="Harriet Jones" w:date="2021-03-05T17:15:00Z"/>
                <w:b/>
              </w:rPr>
              <w:pPrChange w:id="889" w:author="Sue Rivers" w:date="2021-03-05T17:18:00Z">
                <w:pPr/>
              </w:pPrChange>
            </w:pPr>
          </w:p>
        </w:tc>
        <w:tc>
          <w:tcPr>
            <w:tcW w:w="567" w:type="dxa"/>
            <w:shd w:val="clear" w:color="auto" w:fill="F2F2F2" w:themeFill="background1" w:themeFillShade="F2"/>
          </w:tcPr>
          <w:p w14:paraId="673329CD" w14:textId="77777777" w:rsidR="007B28E5" w:rsidRDefault="007B28E5">
            <w:pPr>
              <w:jc w:val="center"/>
              <w:rPr>
                <w:ins w:id="890" w:author="Harriet Jones" w:date="2021-03-05T17:15:00Z"/>
                <w:b/>
              </w:rPr>
              <w:pPrChange w:id="891" w:author="Sue Rivers" w:date="2021-03-05T17:18:00Z">
                <w:pPr/>
              </w:pPrChange>
            </w:pPr>
          </w:p>
        </w:tc>
        <w:tc>
          <w:tcPr>
            <w:tcW w:w="567" w:type="dxa"/>
            <w:shd w:val="clear" w:color="auto" w:fill="F2F2F2" w:themeFill="background1" w:themeFillShade="F2"/>
          </w:tcPr>
          <w:p w14:paraId="30D789F8" w14:textId="132A51EE" w:rsidR="007B28E5" w:rsidRDefault="00886294">
            <w:pPr>
              <w:jc w:val="center"/>
              <w:rPr>
                <w:ins w:id="892" w:author="Harriet Jones" w:date="2021-03-05T17:15:00Z"/>
                <w:b/>
              </w:rPr>
              <w:pPrChange w:id="893" w:author="Sue Rivers" w:date="2021-03-05T17:18:00Z">
                <w:pPr/>
              </w:pPrChange>
            </w:pPr>
            <w:ins w:id="894" w:author="Harriet Jones" w:date="2021-03-05T18:15:00Z">
              <w:r>
                <w:rPr>
                  <w:b/>
                </w:rPr>
                <w:t>X</w:t>
              </w:r>
            </w:ins>
          </w:p>
        </w:tc>
        <w:tc>
          <w:tcPr>
            <w:tcW w:w="567" w:type="dxa"/>
            <w:shd w:val="clear" w:color="auto" w:fill="F2F2F2" w:themeFill="background1" w:themeFillShade="F2"/>
          </w:tcPr>
          <w:p w14:paraId="57D4C988" w14:textId="77777777" w:rsidR="007B28E5" w:rsidRDefault="007B28E5">
            <w:pPr>
              <w:jc w:val="center"/>
              <w:rPr>
                <w:ins w:id="895" w:author="Harriet Jones" w:date="2021-03-05T17:15:00Z"/>
                <w:b/>
              </w:rPr>
              <w:pPrChange w:id="896" w:author="Sue Rivers" w:date="2021-03-05T17:18:00Z">
                <w:pPr/>
              </w:pPrChange>
            </w:pPr>
          </w:p>
        </w:tc>
        <w:tc>
          <w:tcPr>
            <w:tcW w:w="567" w:type="dxa"/>
            <w:shd w:val="clear" w:color="auto" w:fill="F2F2F2" w:themeFill="background1" w:themeFillShade="F2"/>
          </w:tcPr>
          <w:p w14:paraId="19444977" w14:textId="77777777" w:rsidR="007B28E5" w:rsidRDefault="007B28E5">
            <w:pPr>
              <w:jc w:val="center"/>
              <w:rPr>
                <w:ins w:id="897" w:author="Harriet Jones" w:date="2021-03-05T17:15:00Z"/>
                <w:b/>
              </w:rPr>
              <w:pPrChange w:id="898" w:author="Sue Rivers" w:date="2021-03-05T17:18:00Z">
                <w:pPr/>
              </w:pPrChange>
            </w:pPr>
          </w:p>
        </w:tc>
        <w:tc>
          <w:tcPr>
            <w:tcW w:w="567" w:type="dxa"/>
            <w:shd w:val="clear" w:color="auto" w:fill="F2F2F2" w:themeFill="background1" w:themeFillShade="F2"/>
          </w:tcPr>
          <w:p w14:paraId="6BC312A6" w14:textId="77777777" w:rsidR="007B28E5" w:rsidRDefault="007B28E5">
            <w:pPr>
              <w:jc w:val="center"/>
              <w:rPr>
                <w:ins w:id="899" w:author="Harriet Jones" w:date="2021-03-05T17:15:00Z"/>
                <w:b/>
              </w:rPr>
              <w:pPrChange w:id="900" w:author="Sue Rivers" w:date="2021-03-05T17:18:00Z">
                <w:pPr/>
              </w:pPrChange>
            </w:pPr>
          </w:p>
        </w:tc>
        <w:tc>
          <w:tcPr>
            <w:tcW w:w="567" w:type="dxa"/>
            <w:shd w:val="clear" w:color="auto" w:fill="F2F2F2" w:themeFill="background1" w:themeFillShade="F2"/>
          </w:tcPr>
          <w:p w14:paraId="35AF61E4" w14:textId="77777777" w:rsidR="007B28E5" w:rsidRDefault="007B28E5">
            <w:pPr>
              <w:jc w:val="center"/>
              <w:rPr>
                <w:ins w:id="901" w:author="Harriet Jones" w:date="2021-03-05T17:15:00Z"/>
                <w:b/>
              </w:rPr>
              <w:pPrChange w:id="902" w:author="Sue Rivers" w:date="2021-03-05T17:18:00Z">
                <w:pPr/>
              </w:pPrChange>
            </w:pPr>
          </w:p>
        </w:tc>
      </w:tr>
      <w:tr w:rsidR="00AB482F" w14:paraId="73CB24A1" w14:textId="77777777" w:rsidTr="6DE38216">
        <w:trPr>
          <w:trHeight w:val="50"/>
          <w:ins w:id="903" w:author="Harriet Jones" w:date="2021-03-05T17:15:00Z"/>
        </w:trPr>
        <w:tc>
          <w:tcPr>
            <w:tcW w:w="603" w:type="dxa"/>
          </w:tcPr>
          <w:p w14:paraId="1B1E7107" w14:textId="5FCA1D19" w:rsidR="007B28E5" w:rsidRDefault="007B28E5">
            <w:pPr>
              <w:jc w:val="center"/>
              <w:rPr>
                <w:ins w:id="904" w:author="Harriet Jones" w:date="2021-03-05T17:15:00Z"/>
                <w:b/>
              </w:rPr>
              <w:pPrChange w:id="905" w:author="Sue Rivers" w:date="2021-03-05T17:18:00Z">
                <w:pPr/>
              </w:pPrChange>
            </w:pPr>
            <w:ins w:id="906" w:author="Harriet Jones" w:date="2021-03-05T17:17:00Z">
              <w:r>
                <w:rPr>
                  <w:b/>
                </w:rPr>
                <w:t>6</w:t>
              </w:r>
            </w:ins>
          </w:p>
        </w:tc>
        <w:tc>
          <w:tcPr>
            <w:tcW w:w="2374" w:type="dxa"/>
          </w:tcPr>
          <w:p w14:paraId="79E2ECDC" w14:textId="64600605" w:rsidR="007B28E5" w:rsidRDefault="00AB482F">
            <w:pPr>
              <w:jc w:val="center"/>
              <w:rPr>
                <w:ins w:id="907" w:author="Harriet Jones" w:date="2021-03-05T17:15:00Z"/>
              </w:rPr>
              <w:pPrChange w:id="908" w:author="Sue Rivers" w:date="2021-03-05T17:18:00Z">
                <w:pPr/>
              </w:pPrChange>
            </w:pPr>
            <w:r>
              <w:t xml:space="preserve">International </w:t>
            </w:r>
            <w:ins w:id="909" w:author="Harriet Jones" w:date="2021-03-05T17:16:00Z">
              <w:r w:rsidR="007B28E5">
                <w:t>Commercial</w:t>
              </w:r>
            </w:ins>
            <w:ins w:id="910" w:author="Harriet Jones" w:date="2021-03-05T17:15:00Z">
              <w:r w:rsidR="007B28E5">
                <w:t xml:space="preserve"> Law</w:t>
              </w:r>
            </w:ins>
          </w:p>
        </w:tc>
        <w:tc>
          <w:tcPr>
            <w:tcW w:w="1134" w:type="dxa"/>
          </w:tcPr>
          <w:p w14:paraId="11A5B387" w14:textId="38836871" w:rsidR="007B28E5" w:rsidRDefault="007B28E5">
            <w:pPr>
              <w:jc w:val="center"/>
              <w:rPr>
                <w:ins w:id="911" w:author="Harriet Jones" w:date="2021-03-05T17:15:00Z"/>
                <w:b/>
              </w:rPr>
              <w:pPrChange w:id="912" w:author="Sue Rivers" w:date="2021-03-05T17:18:00Z">
                <w:pPr/>
              </w:pPrChange>
            </w:pPr>
            <w:ins w:id="913" w:author="Harriet Jones" w:date="2021-03-05T17:17:00Z">
              <w:r>
                <w:rPr>
                  <w:b/>
                </w:rPr>
                <w:t>O</w:t>
              </w:r>
            </w:ins>
          </w:p>
        </w:tc>
        <w:tc>
          <w:tcPr>
            <w:tcW w:w="992" w:type="dxa"/>
          </w:tcPr>
          <w:p w14:paraId="1CE50269" w14:textId="1EF68194" w:rsidR="007B28E5" w:rsidRDefault="007B28E5">
            <w:pPr>
              <w:jc w:val="center"/>
              <w:rPr>
                <w:ins w:id="914" w:author="Harriet Jones" w:date="2021-03-05T17:15:00Z"/>
                <w:b/>
              </w:rPr>
              <w:pPrChange w:id="915" w:author="Sue Rivers" w:date="2021-03-05T17:18:00Z">
                <w:pPr/>
              </w:pPrChange>
            </w:pPr>
          </w:p>
        </w:tc>
        <w:tc>
          <w:tcPr>
            <w:tcW w:w="709" w:type="dxa"/>
          </w:tcPr>
          <w:p w14:paraId="189A2ABF" w14:textId="2649B8B6" w:rsidR="007B28E5" w:rsidRDefault="005B1045">
            <w:pPr>
              <w:jc w:val="center"/>
              <w:rPr>
                <w:ins w:id="916" w:author="Harriet Jones" w:date="2021-03-05T17:15:00Z"/>
                <w:b/>
              </w:rPr>
              <w:pPrChange w:id="917" w:author="Sue Rivers" w:date="2021-03-05T17:18:00Z">
                <w:pPr/>
              </w:pPrChange>
            </w:pPr>
            <w:ins w:id="918" w:author="Harriet Jones" w:date="2021-03-05T18:17:00Z">
              <w:r>
                <w:rPr>
                  <w:b/>
                </w:rPr>
                <w:t>X</w:t>
              </w:r>
            </w:ins>
          </w:p>
        </w:tc>
        <w:tc>
          <w:tcPr>
            <w:tcW w:w="709" w:type="dxa"/>
          </w:tcPr>
          <w:p w14:paraId="6D66A87E" w14:textId="77777777" w:rsidR="007B28E5" w:rsidRDefault="007B28E5">
            <w:pPr>
              <w:jc w:val="center"/>
              <w:rPr>
                <w:ins w:id="919" w:author="Harriet Jones" w:date="2021-03-05T17:15:00Z"/>
                <w:b/>
              </w:rPr>
              <w:pPrChange w:id="920" w:author="Sue Rivers" w:date="2021-03-05T17:18:00Z">
                <w:pPr/>
              </w:pPrChange>
            </w:pPr>
          </w:p>
        </w:tc>
        <w:tc>
          <w:tcPr>
            <w:tcW w:w="709" w:type="dxa"/>
          </w:tcPr>
          <w:p w14:paraId="165AD214" w14:textId="77777777" w:rsidR="007B28E5" w:rsidRDefault="007B28E5">
            <w:pPr>
              <w:jc w:val="center"/>
              <w:rPr>
                <w:ins w:id="921" w:author="Harriet Jones" w:date="2021-03-05T17:15:00Z"/>
                <w:b/>
              </w:rPr>
              <w:pPrChange w:id="922" w:author="Sue Rivers" w:date="2021-03-05T17:18:00Z">
                <w:pPr/>
              </w:pPrChange>
            </w:pPr>
          </w:p>
        </w:tc>
        <w:tc>
          <w:tcPr>
            <w:tcW w:w="708" w:type="dxa"/>
          </w:tcPr>
          <w:p w14:paraId="3539F6C0" w14:textId="77777777" w:rsidR="007B28E5" w:rsidRDefault="007B28E5">
            <w:pPr>
              <w:jc w:val="center"/>
              <w:rPr>
                <w:ins w:id="923" w:author="Harriet Jones" w:date="2021-03-05T17:15:00Z"/>
                <w:b/>
              </w:rPr>
              <w:pPrChange w:id="924" w:author="Sue Rivers" w:date="2021-03-05T17:18:00Z">
                <w:pPr/>
              </w:pPrChange>
            </w:pPr>
          </w:p>
        </w:tc>
        <w:tc>
          <w:tcPr>
            <w:tcW w:w="709" w:type="dxa"/>
          </w:tcPr>
          <w:p w14:paraId="0BBBE10B" w14:textId="2CE6B902" w:rsidR="007B28E5" w:rsidRDefault="00821F56">
            <w:pPr>
              <w:jc w:val="center"/>
              <w:rPr>
                <w:ins w:id="925" w:author="Harriet Jones" w:date="2021-03-05T17:15:00Z"/>
                <w:b/>
              </w:rPr>
              <w:pPrChange w:id="926" w:author="Sue Rivers" w:date="2021-03-05T17:18:00Z">
                <w:pPr/>
              </w:pPrChange>
            </w:pPr>
            <w:ins w:id="927" w:author="Harriet Jones" w:date="2021-03-05T18:11:00Z">
              <w:r>
                <w:rPr>
                  <w:b/>
                </w:rPr>
                <w:t>X</w:t>
              </w:r>
            </w:ins>
          </w:p>
        </w:tc>
        <w:tc>
          <w:tcPr>
            <w:tcW w:w="709" w:type="dxa"/>
          </w:tcPr>
          <w:p w14:paraId="41B52CCD" w14:textId="77777777" w:rsidR="007B28E5" w:rsidRDefault="007B28E5">
            <w:pPr>
              <w:jc w:val="center"/>
              <w:rPr>
                <w:ins w:id="928" w:author="Harriet Jones" w:date="2021-03-05T17:15:00Z"/>
                <w:b/>
              </w:rPr>
              <w:pPrChange w:id="929" w:author="Sue Rivers" w:date="2021-03-05T17:18:00Z">
                <w:pPr/>
              </w:pPrChange>
            </w:pPr>
          </w:p>
        </w:tc>
        <w:tc>
          <w:tcPr>
            <w:tcW w:w="709" w:type="dxa"/>
          </w:tcPr>
          <w:p w14:paraId="5E848B17" w14:textId="600108C3" w:rsidR="007B28E5" w:rsidRDefault="00821F56">
            <w:pPr>
              <w:jc w:val="center"/>
              <w:rPr>
                <w:ins w:id="930" w:author="Harriet Jones" w:date="2021-03-05T17:15:00Z"/>
                <w:b/>
              </w:rPr>
              <w:pPrChange w:id="931" w:author="Sue Rivers" w:date="2021-03-05T17:18:00Z">
                <w:pPr/>
              </w:pPrChange>
            </w:pPr>
            <w:ins w:id="932" w:author="Harriet Jones" w:date="2021-03-05T18:11:00Z">
              <w:r>
                <w:rPr>
                  <w:b/>
                </w:rPr>
                <w:t>X</w:t>
              </w:r>
            </w:ins>
          </w:p>
        </w:tc>
        <w:tc>
          <w:tcPr>
            <w:tcW w:w="708" w:type="dxa"/>
          </w:tcPr>
          <w:p w14:paraId="1DD8CA4C" w14:textId="4679A33E" w:rsidR="007B28E5" w:rsidRDefault="00821F56">
            <w:pPr>
              <w:jc w:val="center"/>
              <w:rPr>
                <w:ins w:id="933" w:author="Harriet Jones" w:date="2021-03-05T17:15:00Z"/>
                <w:b/>
              </w:rPr>
              <w:pPrChange w:id="934" w:author="Sue Rivers" w:date="2021-03-05T17:18:00Z">
                <w:pPr/>
              </w:pPrChange>
            </w:pPr>
            <w:ins w:id="935" w:author="Harriet Jones" w:date="2021-03-05T18:11:00Z">
              <w:r>
                <w:rPr>
                  <w:b/>
                </w:rPr>
                <w:t>X</w:t>
              </w:r>
            </w:ins>
          </w:p>
        </w:tc>
        <w:tc>
          <w:tcPr>
            <w:tcW w:w="709" w:type="dxa"/>
          </w:tcPr>
          <w:p w14:paraId="20D59064" w14:textId="40CD2220" w:rsidR="007B28E5" w:rsidRDefault="00821F56">
            <w:pPr>
              <w:jc w:val="center"/>
              <w:rPr>
                <w:ins w:id="936" w:author="Harriet Jones" w:date="2021-03-05T17:15:00Z"/>
                <w:b/>
              </w:rPr>
              <w:pPrChange w:id="937" w:author="Sue Rivers" w:date="2021-03-05T17:18:00Z">
                <w:pPr/>
              </w:pPrChange>
            </w:pPr>
            <w:ins w:id="938" w:author="Harriet Jones" w:date="2021-03-05T18:11:00Z">
              <w:r>
                <w:rPr>
                  <w:b/>
                </w:rPr>
                <w:t>X</w:t>
              </w:r>
            </w:ins>
          </w:p>
        </w:tc>
        <w:tc>
          <w:tcPr>
            <w:tcW w:w="709" w:type="dxa"/>
          </w:tcPr>
          <w:p w14:paraId="3C110A72" w14:textId="77777777" w:rsidR="007B28E5" w:rsidRDefault="007B28E5">
            <w:pPr>
              <w:jc w:val="center"/>
              <w:rPr>
                <w:ins w:id="939" w:author="Harriet Jones" w:date="2021-03-05T17:15:00Z"/>
                <w:b/>
              </w:rPr>
              <w:pPrChange w:id="940" w:author="Sue Rivers" w:date="2021-03-05T17:18:00Z">
                <w:pPr/>
              </w:pPrChange>
            </w:pPr>
          </w:p>
        </w:tc>
        <w:tc>
          <w:tcPr>
            <w:tcW w:w="567" w:type="dxa"/>
            <w:shd w:val="clear" w:color="auto" w:fill="F2F2F2" w:themeFill="background1" w:themeFillShade="F2"/>
          </w:tcPr>
          <w:p w14:paraId="74CA8124" w14:textId="77777777" w:rsidR="007B28E5" w:rsidRDefault="007B28E5">
            <w:pPr>
              <w:jc w:val="center"/>
              <w:rPr>
                <w:ins w:id="941" w:author="Harriet Jones" w:date="2021-03-05T17:15:00Z"/>
                <w:b/>
              </w:rPr>
              <w:pPrChange w:id="942" w:author="Sue Rivers" w:date="2021-03-05T17:18:00Z">
                <w:pPr/>
              </w:pPrChange>
            </w:pPr>
          </w:p>
        </w:tc>
        <w:tc>
          <w:tcPr>
            <w:tcW w:w="567" w:type="dxa"/>
            <w:shd w:val="clear" w:color="auto" w:fill="F2F2F2" w:themeFill="background1" w:themeFillShade="F2"/>
          </w:tcPr>
          <w:p w14:paraId="17C93818" w14:textId="77777777" w:rsidR="007B28E5" w:rsidRDefault="007B28E5">
            <w:pPr>
              <w:jc w:val="center"/>
              <w:rPr>
                <w:ins w:id="943" w:author="Harriet Jones" w:date="2021-03-05T17:15:00Z"/>
                <w:b/>
              </w:rPr>
              <w:pPrChange w:id="944" w:author="Sue Rivers" w:date="2021-03-05T17:18:00Z">
                <w:pPr/>
              </w:pPrChange>
            </w:pPr>
          </w:p>
        </w:tc>
        <w:tc>
          <w:tcPr>
            <w:tcW w:w="567" w:type="dxa"/>
            <w:shd w:val="clear" w:color="auto" w:fill="F2F2F2" w:themeFill="background1" w:themeFillShade="F2"/>
          </w:tcPr>
          <w:p w14:paraId="1D79A77E" w14:textId="5BE60B25" w:rsidR="007B28E5" w:rsidRDefault="00821F56">
            <w:pPr>
              <w:jc w:val="center"/>
              <w:rPr>
                <w:ins w:id="945" w:author="Harriet Jones" w:date="2021-03-05T17:15:00Z"/>
                <w:b/>
              </w:rPr>
              <w:pPrChange w:id="946" w:author="Sue Rivers" w:date="2021-03-05T17:18:00Z">
                <w:pPr/>
              </w:pPrChange>
            </w:pPr>
            <w:ins w:id="947" w:author="Harriet Jones" w:date="2021-03-05T18:11:00Z">
              <w:r>
                <w:rPr>
                  <w:b/>
                </w:rPr>
                <w:t>X</w:t>
              </w:r>
            </w:ins>
          </w:p>
        </w:tc>
        <w:tc>
          <w:tcPr>
            <w:tcW w:w="567" w:type="dxa"/>
            <w:shd w:val="clear" w:color="auto" w:fill="F2F2F2" w:themeFill="background1" w:themeFillShade="F2"/>
          </w:tcPr>
          <w:p w14:paraId="5F1B5E25" w14:textId="77777777" w:rsidR="007B28E5" w:rsidRDefault="007B28E5">
            <w:pPr>
              <w:jc w:val="center"/>
              <w:rPr>
                <w:ins w:id="948" w:author="Harriet Jones" w:date="2021-03-05T17:15:00Z"/>
                <w:b/>
              </w:rPr>
              <w:pPrChange w:id="949" w:author="Sue Rivers" w:date="2021-03-05T17:18:00Z">
                <w:pPr/>
              </w:pPrChange>
            </w:pPr>
          </w:p>
        </w:tc>
        <w:tc>
          <w:tcPr>
            <w:tcW w:w="567" w:type="dxa"/>
            <w:shd w:val="clear" w:color="auto" w:fill="F2F2F2" w:themeFill="background1" w:themeFillShade="F2"/>
          </w:tcPr>
          <w:p w14:paraId="37F79552" w14:textId="77777777" w:rsidR="007B28E5" w:rsidRDefault="007B28E5">
            <w:pPr>
              <w:jc w:val="center"/>
              <w:rPr>
                <w:ins w:id="950" w:author="Harriet Jones" w:date="2021-03-05T17:15:00Z"/>
                <w:b/>
              </w:rPr>
              <w:pPrChange w:id="951" w:author="Sue Rivers" w:date="2021-03-05T17:18:00Z">
                <w:pPr/>
              </w:pPrChange>
            </w:pPr>
          </w:p>
        </w:tc>
        <w:tc>
          <w:tcPr>
            <w:tcW w:w="567" w:type="dxa"/>
            <w:shd w:val="clear" w:color="auto" w:fill="F2F2F2" w:themeFill="background1" w:themeFillShade="F2"/>
          </w:tcPr>
          <w:p w14:paraId="30284980" w14:textId="77777777" w:rsidR="007B28E5" w:rsidRDefault="007B28E5">
            <w:pPr>
              <w:jc w:val="center"/>
              <w:rPr>
                <w:ins w:id="952" w:author="Harriet Jones" w:date="2021-03-05T17:15:00Z"/>
                <w:b/>
              </w:rPr>
              <w:pPrChange w:id="953" w:author="Sue Rivers" w:date="2021-03-05T17:18:00Z">
                <w:pPr/>
              </w:pPrChange>
            </w:pPr>
          </w:p>
        </w:tc>
      </w:tr>
    </w:tbl>
    <w:p w14:paraId="33CF32FC" w14:textId="77777777" w:rsidR="008C767C" w:rsidRDefault="008C767C">
      <w:pPr>
        <w:rPr>
          <w:sz w:val="2"/>
          <w:szCs w:val="2"/>
        </w:rPr>
        <w:sectPr w:rsidR="008C767C" w:rsidSect="00FF3647">
          <w:headerReference w:type="default" r:id="rId18"/>
          <w:footerReference w:type="default" r:id="rId19"/>
          <w:pgSz w:w="16840" w:h="11910" w:orient="landscape"/>
          <w:pgMar w:top="2127" w:right="400" w:bottom="820" w:left="1220" w:header="567" w:footer="628" w:gutter="0"/>
          <w:cols w:space="720"/>
        </w:sectPr>
      </w:pPr>
    </w:p>
    <w:p w14:paraId="237A6CD7" w14:textId="2DE7A803" w:rsidR="00D91C49" w:rsidRPr="00F50E3E" w:rsidRDefault="00D91C49" w:rsidP="00D91C49">
      <w:pPr>
        <w:rPr>
          <w:rFonts w:asciiTheme="minorHAnsi" w:hAnsiTheme="minorHAnsi" w:cstheme="minorHAnsi"/>
          <w:b/>
          <w:sz w:val="28"/>
          <w:szCs w:val="28"/>
        </w:rPr>
      </w:pPr>
      <w:r w:rsidRPr="00F50E3E">
        <w:rPr>
          <w:rFonts w:asciiTheme="minorHAnsi" w:hAnsiTheme="minorHAnsi" w:cstheme="minorHAnsi"/>
          <w:b/>
          <w:sz w:val="28"/>
          <w:szCs w:val="28"/>
        </w:rPr>
        <w:lastRenderedPageBreak/>
        <w:t xml:space="preserve">Guidance notes for completing the </w:t>
      </w:r>
      <w:r>
        <w:rPr>
          <w:rFonts w:asciiTheme="minorHAnsi" w:hAnsiTheme="minorHAnsi" w:cstheme="minorHAnsi"/>
          <w:b/>
          <w:sz w:val="28"/>
          <w:szCs w:val="28"/>
        </w:rPr>
        <w:t>Programme</w:t>
      </w:r>
      <w:r w:rsidRPr="00F50E3E">
        <w:rPr>
          <w:rFonts w:asciiTheme="minorHAnsi" w:hAnsiTheme="minorHAnsi" w:cstheme="minorHAnsi"/>
          <w:b/>
          <w:sz w:val="28"/>
          <w:szCs w:val="28"/>
        </w:rPr>
        <w:t xml:space="preserve"> </w:t>
      </w:r>
      <w:r w:rsidR="0004501B">
        <w:rPr>
          <w:rFonts w:asciiTheme="minorHAnsi" w:hAnsiTheme="minorHAnsi" w:cstheme="minorHAnsi"/>
          <w:b/>
          <w:sz w:val="28"/>
          <w:szCs w:val="28"/>
        </w:rPr>
        <w:t xml:space="preserve">Specification </w:t>
      </w:r>
      <w:r w:rsidRPr="00F50E3E">
        <w:rPr>
          <w:rFonts w:asciiTheme="minorHAnsi" w:hAnsiTheme="minorHAnsi" w:cstheme="minorHAnsi"/>
          <w:b/>
          <w:sz w:val="28"/>
          <w:szCs w:val="28"/>
        </w:rPr>
        <w:t>Form (</w:t>
      </w:r>
      <w:r>
        <w:rPr>
          <w:rFonts w:asciiTheme="minorHAnsi" w:hAnsiTheme="minorHAnsi" w:cstheme="minorHAnsi"/>
          <w:b/>
          <w:sz w:val="28"/>
          <w:szCs w:val="28"/>
        </w:rPr>
        <w:t>P</w:t>
      </w:r>
      <w:r w:rsidR="00530861">
        <w:rPr>
          <w:rFonts w:asciiTheme="minorHAnsi" w:hAnsiTheme="minorHAnsi" w:cstheme="minorHAnsi"/>
          <w:b/>
          <w:sz w:val="28"/>
          <w:szCs w:val="28"/>
        </w:rPr>
        <w:t>S</w:t>
      </w:r>
      <w:r w:rsidRPr="00F50E3E">
        <w:rPr>
          <w:rFonts w:asciiTheme="minorHAnsi" w:hAnsiTheme="minorHAnsi" w:cstheme="minorHAnsi"/>
          <w:b/>
          <w:sz w:val="28"/>
          <w:szCs w:val="28"/>
        </w:rPr>
        <w:t>F)</w:t>
      </w:r>
    </w:p>
    <w:p w14:paraId="4C32CB62" w14:textId="26619B86" w:rsidR="0092346A" w:rsidRDefault="0092346A" w:rsidP="007C3421">
      <w:pPr>
        <w:pStyle w:val="EndnoteText"/>
        <w:rPr>
          <w:lang w:val="en-US"/>
        </w:rPr>
      </w:pPr>
    </w:p>
    <w:p w14:paraId="0998332F" w14:textId="4F080CF0" w:rsidR="00D91C49" w:rsidRPr="00D25302" w:rsidRDefault="00D91C49" w:rsidP="00085500">
      <w:pPr>
        <w:pStyle w:val="EndnoteText"/>
        <w:numPr>
          <w:ilvl w:val="0"/>
          <w:numId w:val="2"/>
        </w:numPr>
        <w:ind w:left="426" w:hanging="426"/>
        <w:rPr>
          <w:sz w:val="22"/>
          <w:szCs w:val="22"/>
          <w:lang w:val="en-US"/>
        </w:rPr>
      </w:pPr>
      <w:r w:rsidRPr="00D25302">
        <w:rPr>
          <w:rFonts w:cstheme="minorHAnsi"/>
          <w:b/>
          <w:sz w:val="22"/>
          <w:szCs w:val="22"/>
        </w:rPr>
        <w:t>Programme Code</w:t>
      </w:r>
      <w:r w:rsidR="00085500" w:rsidRPr="00D25302">
        <w:rPr>
          <w:sz w:val="22"/>
          <w:szCs w:val="22"/>
          <w:lang w:val="en-US"/>
        </w:rPr>
        <w:t xml:space="preserve"> - </w:t>
      </w:r>
      <w:r w:rsidR="00235246" w:rsidRPr="00D25302">
        <w:rPr>
          <w:rFonts w:cstheme="minorHAnsi"/>
          <w:bCs/>
          <w:i/>
          <w:iCs/>
          <w:sz w:val="22"/>
          <w:szCs w:val="22"/>
        </w:rPr>
        <w:t>t</w:t>
      </w:r>
      <w:r w:rsidR="00AB75DB" w:rsidRPr="00D25302">
        <w:rPr>
          <w:rFonts w:cstheme="minorHAnsi"/>
          <w:bCs/>
          <w:i/>
          <w:iCs/>
          <w:sz w:val="22"/>
          <w:szCs w:val="22"/>
        </w:rPr>
        <w:t>o be generated by the Registry Team</w:t>
      </w:r>
    </w:p>
    <w:p w14:paraId="0C5EFD35" w14:textId="2E5067F5" w:rsidR="008874BA" w:rsidRPr="00D25302" w:rsidRDefault="00D91C49" w:rsidP="00085500">
      <w:pPr>
        <w:pStyle w:val="EndnoteText"/>
        <w:numPr>
          <w:ilvl w:val="0"/>
          <w:numId w:val="2"/>
        </w:numPr>
        <w:ind w:left="426" w:hanging="426"/>
        <w:rPr>
          <w:sz w:val="22"/>
          <w:szCs w:val="22"/>
          <w:lang w:val="en-US"/>
        </w:rPr>
      </w:pPr>
      <w:r w:rsidRPr="00D25302">
        <w:rPr>
          <w:rFonts w:cstheme="minorHAnsi"/>
          <w:b/>
          <w:sz w:val="22"/>
          <w:szCs w:val="22"/>
        </w:rPr>
        <w:t>Programme Title</w:t>
      </w:r>
      <w:r w:rsidR="00085500" w:rsidRPr="00D25302">
        <w:rPr>
          <w:rFonts w:cstheme="minorHAnsi"/>
          <w:b/>
          <w:sz w:val="22"/>
          <w:szCs w:val="22"/>
        </w:rPr>
        <w:t xml:space="preserve"> - </w:t>
      </w:r>
      <w:r w:rsidR="00235246" w:rsidRPr="00D25302">
        <w:rPr>
          <w:rFonts w:cstheme="minorHAnsi"/>
          <w:bCs/>
          <w:i/>
          <w:iCs/>
          <w:sz w:val="22"/>
          <w:szCs w:val="22"/>
        </w:rPr>
        <w:t>t</w:t>
      </w:r>
      <w:r w:rsidR="008874BA" w:rsidRPr="00D25302">
        <w:rPr>
          <w:rFonts w:cstheme="minorHAnsi"/>
          <w:bCs/>
          <w:i/>
          <w:iCs/>
          <w:sz w:val="22"/>
          <w:szCs w:val="22"/>
        </w:rPr>
        <w:t>he module title must reflect the key aims and content of the module.</w:t>
      </w:r>
    </w:p>
    <w:p w14:paraId="35B608C0" w14:textId="45FEE601" w:rsidR="00D91C49" w:rsidRPr="00D25302" w:rsidRDefault="00D91C49" w:rsidP="00085500">
      <w:pPr>
        <w:pStyle w:val="EndnoteText"/>
        <w:numPr>
          <w:ilvl w:val="0"/>
          <w:numId w:val="2"/>
        </w:numPr>
        <w:ind w:left="426" w:hanging="426"/>
        <w:rPr>
          <w:sz w:val="22"/>
          <w:szCs w:val="22"/>
          <w:lang w:val="en-US"/>
        </w:rPr>
      </w:pPr>
      <w:r w:rsidRPr="00D25302">
        <w:rPr>
          <w:rFonts w:cstheme="minorHAnsi"/>
          <w:b/>
          <w:sz w:val="22"/>
          <w:szCs w:val="22"/>
        </w:rPr>
        <w:t>Target Award Title</w:t>
      </w:r>
      <w:r w:rsidR="00085500" w:rsidRPr="00D25302">
        <w:rPr>
          <w:rFonts w:cstheme="minorHAnsi"/>
          <w:b/>
          <w:sz w:val="22"/>
          <w:szCs w:val="22"/>
        </w:rPr>
        <w:t xml:space="preserve"> -</w:t>
      </w:r>
      <w:r w:rsidR="00085500" w:rsidRPr="00D25302">
        <w:rPr>
          <w:rFonts w:cstheme="minorHAnsi"/>
          <w:bCs/>
          <w:i/>
          <w:iCs/>
          <w:sz w:val="22"/>
          <w:szCs w:val="22"/>
        </w:rPr>
        <w:t xml:space="preserve"> insert</w:t>
      </w:r>
      <w:r w:rsidR="00770CC8" w:rsidRPr="00D25302">
        <w:rPr>
          <w:i/>
          <w:iCs/>
          <w:sz w:val="22"/>
          <w:szCs w:val="22"/>
          <w:lang w:val="en-US"/>
        </w:rPr>
        <w:t xml:space="preserve"> BA</w:t>
      </w:r>
      <w:r w:rsidR="004E41DD" w:rsidRPr="00D25302">
        <w:rPr>
          <w:i/>
          <w:iCs/>
          <w:sz w:val="22"/>
          <w:szCs w:val="22"/>
          <w:lang w:val="en-US"/>
        </w:rPr>
        <w:t xml:space="preserve"> (Hons)</w:t>
      </w:r>
      <w:r w:rsidR="00770CC8" w:rsidRPr="00D25302">
        <w:rPr>
          <w:i/>
          <w:iCs/>
          <w:sz w:val="22"/>
          <w:szCs w:val="22"/>
          <w:lang w:val="en-US"/>
        </w:rPr>
        <w:t>, BSc</w:t>
      </w:r>
      <w:r w:rsidR="004E41DD" w:rsidRPr="00D25302">
        <w:rPr>
          <w:i/>
          <w:iCs/>
          <w:sz w:val="22"/>
          <w:szCs w:val="22"/>
          <w:lang w:val="en-US"/>
        </w:rPr>
        <w:t xml:space="preserve"> (Hons)</w:t>
      </w:r>
      <w:r w:rsidR="00770CC8" w:rsidRPr="00D25302">
        <w:rPr>
          <w:i/>
          <w:iCs/>
          <w:sz w:val="22"/>
          <w:szCs w:val="22"/>
          <w:lang w:val="en-US"/>
        </w:rPr>
        <w:t xml:space="preserve">, MBA </w:t>
      </w:r>
      <w:proofErr w:type="spellStart"/>
      <w:r w:rsidR="00770CC8" w:rsidRPr="00D25302">
        <w:rPr>
          <w:i/>
          <w:iCs/>
          <w:sz w:val="22"/>
          <w:szCs w:val="22"/>
          <w:lang w:val="en-US"/>
        </w:rPr>
        <w:t>etc</w:t>
      </w:r>
      <w:proofErr w:type="spellEnd"/>
    </w:p>
    <w:p w14:paraId="603DF0CA" w14:textId="29EBD40E" w:rsidR="00810CBE" w:rsidRDefault="00D91C49" w:rsidP="00810CBE">
      <w:pPr>
        <w:pStyle w:val="EndnoteText"/>
        <w:numPr>
          <w:ilvl w:val="0"/>
          <w:numId w:val="2"/>
        </w:numPr>
        <w:ind w:left="426" w:hanging="426"/>
        <w:rPr>
          <w:lang w:val="en-US"/>
        </w:rPr>
      </w:pPr>
      <w:r w:rsidRPr="00D25302">
        <w:rPr>
          <w:rFonts w:cstheme="minorHAnsi"/>
          <w:b/>
          <w:sz w:val="22"/>
          <w:szCs w:val="22"/>
        </w:rPr>
        <w:t>Exit Award Title(s)</w:t>
      </w:r>
      <w:r w:rsidR="00085500" w:rsidRPr="00D25302">
        <w:rPr>
          <w:rFonts w:cstheme="minorHAnsi"/>
          <w:b/>
          <w:sz w:val="22"/>
          <w:szCs w:val="22"/>
        </w:rPr>
        <w:t xml:space="preserve"> - </w:t>
      </w:r>
      <w:r w:rsidR="00235246" w:rsidRPr="00D25302">
        <w:rPr>
          <w:rFonts w:cstheme="minorHAnsi"/>
          <w:bCs/>
          <w:i/>
          <w:iCs/>
          <w:sz w:val="22"/>
          <w:szCs w:val="22"/>
        </w:rPr>
        <w:t>i</w:t>
      </w:r>
      <w:r w:rsidR="004E41DD" w:rsidRPr="00D25302">
        <w:rPr>
          <w:rFonts w:cstheme="minorHAnsi"/>
          <w:bCs/>
          <w:i/>
          <w:iCs/>
          <w:sz w:val="22"/>
          <w:szCs w:val="22"/>
        </w:rPr>
        <w:t>nclude all</w:t>
      </w:r>
      <w:r w:rsidR="00E00FD2" w:rsidRPr="00D25302">
        <w:rPr>
          <w:rFonts w:cstheme="minorHAnsi"/>
          <w:bCs/>
          <w:i/>
          <w:iCs/>
          <w:sz w:val="22"/>
          <w:szCs w:val="22"/>
        </w:rPr>
        <w:t xml:space="preserve"> exit awards available aligned to the target award</w:t>
      </w:r>
      <w:r w:rsidR="00810CBE">
        <w:rPr>
          <w:rFonts w:cstheme="minorHAnsi"/>
          <w:bCs/>
          <w:i/>
          <w:iCs/>
          <w:sz w:val="22"/>
          <w:szCs w:val="22"/>
        </w:rPr>
        <w:t>.</w:t>
      </w:r>
    </w:p>
    <w:p w14:paraId="47CCDF74" w14:textId="54F7A550" w:rsidR="007B432F" w:rsidRPr="00231072" w:rsidRDefault="007B432F" w:rsidP="00810CBE">
      <w:pPr>
        <w:pStyle w:val="EndnoteText"/>
        <w:ind w:left="426"/>
        <w:rPr>
          <w:i/>
          <w:iCs/>
          <w:sz w:val="22"/>
          <w:szCs w:val="22"/>
          <w:lang w:val="en-US"/>
        </w:rPr>
      </w:pPr>
      <w:r w:rsidRPr="006A40E9">
        <w:rPr>
          <w:b/>
          <w:bCs/>
          <w:i/>
          <w:iCs/>
          <w:sz w:val="22"/>
          <w:szCs w:val="22"/>
          <w:lang w:val="en-US"/>
        </w:rPr>
        <w:t>For undergraduate</w:t>
      </w:r>
      <w:r w:rsidR="00810CBE" w:rsidRPr="006A40E9">
        <w:rPr>
          <w:b/>
          <w:bCs/>
          <w:i/>
          <w:iCs/>
          <w:sz w:val="22"/>
          <w:szCs w:val="22"/>
          <w:lang w:val="en-US"/>
        </w:rPr>
        <w:t xml:space="preserve"> </w:t>
      </w:r>
      <w:proofErr w:type="spellStart"/>
      <w:r w:rsidR="00810CBE" w:rsidRPr="006A40E9">
        <w:rPr>
          <w:b/>
          <w:bCs/>
          <w:i/>
          <w:iCs/>
          <w:sz w:val="22"/>
          <w:szCs w:val="22"/>
          <w:lang w:val="en-US"/>
        </w:rPr>
        <w:t>programmes</w:t>
      </w:r>
      <w:proofErr w:type="spellEnd"/>
      <w:r w:rsidRPr="00231072">
        <w:rPr>
          <w:i/>
          <w:iCs/>
          <w:sz w:val="22"/>
          <w:szCs w:val="22"/>
          <w:lang w:val="en-US"/>
        </w:rPr>
        <w:t xml:space="preserve"> the exit</w:t>
      </w:r>
      <w:r w:rsidR="003A46F9">
        <w:rPr>
          <w:i/>
          <w:iCs/>
          <w:sz w:val="22"/>
          <w:szCs w:val="22"/>
          <w:lang w:val="en-US"/>
        </w:rPr>
        <w:t xml:space="preserve"> points</w:t>
      </w:r>
      <w:r w:rsidRPr="00231072">
        <w:rPr>
          <w:i/>
          <w:iCs/>
          <w:sz w:val="22"/>
          <w:szCs w:val="22"/>
          <w:lang w:val="en-US"/>
        </w:rPr>
        <w:t xml:space="preserve"> will normally be</w:t>
      </w:r>
      <w:r w:rsidR="00810CBE" w:rsidRPr="00231072">
        <w:rPr>
          <w:i/>
          <w:iCs/>
          <w:sz w:val="22"/>
          <w:szCs w:val="22"/>
          <w:lang w:val="en-US"/>
        </w:rPr>
        <w:t>: Certificate of Higher Education in xxx (120 credits); Diploma of Higher Education in xxx (240 credits); BA/BSc (Ordinary</w:t>
      </w:r>
      <w:r w:rsidRPr="00231072">
        <w:rPr>
          <w:i/>
          <w:iCs/>
          <w:sz w:val="22"/>
          <w:szCs w:val="22"/>
          <w:lang w:val="en-US"/>
        </w:rPr>
        <w:t xml:space="preserve"> – non-</w:t>
      </w:r>
      <w:proofErr w:type="spellStart"/>
      <w:r w:rsidRPr="00231072">
        <w:rPr>
          <w:i/>
          <w:iCs/>
          <w:sz w:val="22"/>
          <w:szCs w:val="22"/>
          <w:lang w:val="en-US"/>
        </w:rPr>
        <w:t>honours</w:t>
      </w:r>
      <w:proofErr w:type="spellEnd"/>
      <w:r w:rsidR="00810CBE" w:rsidRPr="00231072">
        <w:rPr>
          <w:i/>
          <w:iCs/>
          <w:sz w:val="22"/>
          <w:szCs w:val="22"/>
          <w:lang w:val="en-US"/>
        </w:rPr>
        <w:t xml:space="preserve">) xxx (300 credits). </w:t>
      </w:r>
    </w:p>
    <w:p w14:paraId="6034AECE" w14:textId="18ECF174" w:rsidR="00810CBE" w:rsidRPr="00231072" w:rsidRDefault="00810CBE" w:rsidP="00810CBE">
      <w:pPr>
        <w:pStyle w:val="EndnoteText"/>
        <w:ind w:left="426"/>
        <w:rPr>
          <w:rFonts w:cstheme="minorHAnsi"/>
          <w:b/>
          <w:i/>
          <w:iCs/>
          <w:sz w:val="22"/>
          <w:szCs w:val="22"/>
        </w:rPr>
      </w:pPr>
      <w:r w:rsidRPr="006A40E9">
        <w:rPr>
          <w:b/>
          <w:bCs/>
          <w:i/>
          <w:iCs/>
          <w:sz w:val="22"/>
          <w:szCs w:val="22"/>
          <w:lang w:val="en-US"/>
        </w:rPr>
        <w:t xml:space="preserve">For Postgraduate </w:t>
      </w:r>
      <w:proofErr w:type="spellStart"/>
      <w:r w:rsidRPr="006A40E9">
        <w:rPr>
          <w:b/>
          <w:bCs/>
          <w:i/>
          <w:iCs/>
          <w:sz w:val="22"/>
          <w:szCs w:val="22"/>
          <w:lang w:val="en-US"/>
        </w:rPr>
        <w:t>programmes</w:t>
      </w:r>
      <w:proofErr w:type="spellEnd"/>
      <w:r w:rsidRPr="00231072">
        <w:rPr>
          <w:i/>
          <w:iCs/>
          <w:sz w:val="22"/>
          <w:szCs w:val="22"/>
          <w:lang w:val="en-US"/>
        </w:rPr>
        <w:t xml:space="preserve"> the exit</w:t>
      </w:r>
      <w:r w:rsidR="003A46F9">
        <w:rPr>
          <w:i/>
          <w:iCs/>
          <w:sz w:val="22"/>
          <w:szCs w:val="22"/>
          <w:lang w:val="en-US"/>
        </w:rPr>
        <w:t xml:space="preserve"> points</w:t>
      </w:r>
      <w:r w:rsidRPr="00231072">
        <w:rPr>
          <w:i/>
          <w:iCs/>
          <w:sz w:val="22"/>
          <w:szCs w:val="22"/>
          <w:lang w:val="en-US"/>
        </w:rPr>
        <w:t xml:space="preserve"> will normally be: Postgraduate Certificate in xxx (60 credits); Postgraduate Diploma in xxx (120 credits).</w:t>
      </w:r>
    </w:p>
    <w:p w14:paraId="1969B35B" w14:textId="245167E2" w:rsidR="00673B5B" w:rsidRPr="00D25302" w:rsidRDefault="00D91C49" w:rsidP="00085500">
      <w:pPr>
        <w:pStyle w:val="EndnoteText"/>
        <w:numPr>
          <w:ilvl w:val="0"/>
          <w:numId w:val="2"/>
        </w:numPr>
        <w:ind w:left="426" w:hanging="426"/>
        <w:rPr>
          <w:rFonts w:cstheme="minorHAnsi"/>
          <w:b/>
          <w:sz w:val="22"/>
          <w:szCs w:val="22"/>
        </w:rPr>
      </w:pPr>
      <w:r w:rsidRPr="00D25302">
        <w:rPr>
          <w:rFonts w:cstheme="minorHAnsi"/>
          <w:b/>
          <w:sz w:val="22"/>
          <w:szCs w:val="22"/>
        </w:rPr>
        <w:t>Subject area</w:t>
      </w:r>
      <w:r w:rsidR="00085500" w:rsidRPr="00D25302">
        <w:rPr>
          <w:rFonts w:cstheme="minorHAnsi"/>
          <w:b/>
          <w:sz w:val="22"/>
          <w:szCs w:val="22"/>
        </w:rPr>
        <w:t xml:space="preserve"> - </w:t>
      </w:r>
      <w:r w:rsidR="00673B5B" w:rsidRPr="00D25302">
        <w:rPr>
          <w:rFonts w:cstheme="minorHAnsi"/>
          <w:i/>
          <w:sz w:val="22"/>
          <w:szCs w:val="22"/>
        </w:rPr>
        <w:t xml:space="preserve">Identify the subject area that will manage this </w:t>
      </w:r>
      <w:r w:rsidR="0004501B">
        <w:rPr>
          <w:rFonts w:cstheme="minorHAnsi"/>
          <w:i/>
          <w:sz w:val="22"/>
          <w:szCs w:val="22"/>
        </w:rPr>
        <w:t>programme</w:t>
      </w:r>
      <w:r w:rsidR="00673B5B" w:rsidRPr="00D25302">
        <w:rPr>
          <w:rFonts w:cstheme="minorHAnsi"/>
          <w:i/>
          <w:sz w:val="22"/>
          <w:szCs w:val="22"/>
        </w:rPr>
        <w:t xml:space="preserve"> and the subject </w:t>
      </w:r>
      <w:r w:rsidR="0004501B">
        <w:rPr>
          <w:rFonts w:cstheme="minorHAnsi"/>
          <w:i/>
          <w:sz w:val="22"/>
          <w:szCs w:val="22"/>
        </w:rPr>
        <w:t>that reflects external reporting requirements.  (Guidance to be provided.)</w:t>
      </w:r>
    </w:p>
    <w:p w14:paraId="706061F2" w14:textId="7E1139CB" w:rsidR="00D91C49" w:rsidRPr="00AB75DB" w:rsidRDefault="00D91C49" w:rsidP="00AB75DB">
      <w:pPr>
        <w:pStyle w:val="EndnoteText"/>
        <w:numPr>
          <w:ilvl w:val="0"/>
          <w:numId w:val="2"/>
        </w:numPr>
        <w:ind w:left="426" w:hanging="426"/>
        <w:rPr>
          <w:rFonts w:cstheme="minorHAnsi"/>
          <w:b/>
          <w:sz w:val="22"/>
          <w:szCs w:val="22"/>
        </w:rPr>
      </w:pPr>
      <w:r w:rsidRPr="00AB75DB">
        <w:rPr>
          <w:rFonts w:cstheme="minorHAnsi"/>
          <w:b/>
          <w:sz w:val="22"/>
          <w:szCs w:val="22"/>
        </w:rPr>
        <w:t>School</w:t>
      </w:r>
      <w:r w:rsidR="00856D18">
        <w:rPr>
          <w:rFonts w:cstheme="minorHAnsi"/>
          <w:b/>
          <w:sz w:val="22"/>
          <w:szCs w:val="22"/>
        </w:rPr>
        <w:t xml:space="preserve"> </w:t>
      </w:r>
      <w:r w:rsidR="00856D18" w:rsidRPr="00856D18">
        <w:rPr>
          <w:rFonts w:cstheme="minorHAnsi"/>
          <w:bCs/>
          <w:i/>
          <w:iCs/>
          <w:sz w:val="22"/>
          <w:szCs w:val="22"/>
        </w:rPr>
        <w:t>– identify the School that will take responsibility for the quality management of this programme</w:t>
      </w:r>
    </w:p>
    <w:p w14:paraId="32F414F4" w14:textId="21DAEDC4" w:rsidR="00D91C49" w:rsidRPr="00D25302" w:rsidRDefault="00D91C49" w:rsidP="00AB75DB">
      <w:pPr>
        <w:pStyle w:val="EndnoteText"/>
        <w:numPr>
          <w:ilvl w:val="0"/>
          <w:numId w:val="2"/>
        </w:numPr>
        <w:ind w:left="426" w:hanging="426"/>
        <w:rPr>
          <w:rFonts w:cstheme="minorHAnsi"/>
          <w:b/>
          <w:sz w:val="22"/>
          <w:szCs w:val="22"/>
        </w:rPr>
      </w:pPr>
      <w:r w:rsidRPr="00AB75DB">
        <w:rPr>
          <w:rFonts w:cstheme="minorHAnsi"/>
          <w:b/>
          <w:sz w:val="22"/>
          <w:szCs w:val="22"/>
        </w:rPr>
        <w:t>Programme Leader(</w:t>
      </w:r>
      <w:r w:rsidR="00770CC8" w:rsidRPr="00AB75DB">
        <w:rPr>
          <w:rFonts w:cstheme="minorHAnsi"/>
          <w:b/>
          <w:sz w:val="22"/>
          <w:szCs w:val="22"/>
        </w:rPr>
        <w:t>s)</w:t>
      </w:r>
      <w:r w:rsidR="00C21E35">
        <w:rPr>
          <w:rFonts w:cstheme="minorHAnsi"/>
          <w:b/>
          <w:sz w:val="22"/>
          <w:szCs w:val="22"/>
        </w:rPr>
        <w:t xml:space="preserve"> </w:t>
      </w:r>
      <w:r w:rsidR="00C21E35" w:rsidRPr="00D25302">
        <w:rPr>
          <w:rFonts w:cstheme="minorHAnsi"/>
          <w:bCs/>
          <w:i/>
          <w:iCs/>
          <w:sz w:val="22"/>
          <w:szCs w:val="22"/>
        </w:rPr>
        <w:t>– name the member of staff who will take responsibility for the quality management of this module</w:t>
      </w:r>
      <w:r w:rsidR="00CE10D4">
        <w:rPr>
          <w:rFonts w:cstheme="minorHAnsi"/>
          <w:bCs/>
          <w:i/>
          <w:iCs/>
          <w:sz w:val="22"/>
          <w:szCs w:val="22"/>
        </w:rPr>
        <w:t xml:space="preserve">.  </w:t>
      </w:r>
      <w:r w:rsidR="00CE10D4" w:rsidRPr="00CE10D4">
        <w:rPr>
          <w:i/>
          <w:iCs/>
          <w:sz w:val="22"/>
          <w:szCs w:val="22"/>
          <w:lang w:val="en-US"/>
        </w:rPr>
        <w:t>Where there is no Programme Leader identified the name of the relevant Head of School should be inserted.</w:t>
      </w:r>
    </w:p>
    <w:p w14:paraId="4B73466E" w14:textId="0B0B0190" w:rsidR="00D91C49" w:rsidRPr="00D25302" w:rsidRDefault="00D91C49" w:rsidP="00AB75DB">
      <w:pPr>
        <w:pStyle w:val="EndnoteText"/>
        <w:numPr>
          <w:ilvl w:val="0"/>
          <w:numId w:val="2"/>
        </w:numPr>
        <w:ind w:left="426" w:hanging="426"/>
        <w:rPr>
          <w:rFonts w:cstheme="minorHAnsi"/>
          <w:b/>
          <w:sz w:val="22"/>
          <w:szCs w:val="22"/>
        </w:rPr>
      </w:pPr>
      <w:r w:rsidRPr="00D25302">
        <w:rPr>
          <w:rFonts w:cstheme="minorHAnsi"/>
          <w:b/>
          <w:sz w:val="22"/>
          <w:szCs w:val="22"/>
        </w:rPr>
        <w:t>Programme Type</w:t>
      </w:r>
      <w:r w:rsidR="00FC6C14" w:rsidRPr="00D25302">
        <w:rPr>
          <w:rFonts w:cstheme="minorHAnsi"/>
          <w:b/>
          <w:sz w:val="22"/>
          <w:szCs w:val="22"/>
        </w:rPr>
        <w:t xml:space="preserve"> - </w:t>
      </w:r>
      <w:r w:rsidR="00FC6C14" w:rsidRPr="00D25302">
        <w:rPr>
          <w:rFonts w:cstheme="minorHAnsi"/>
          <w:bCs/>
          <w:i/>
          <w:iCs/>
          <w:sz w:val="22"/>
          <w:szCs w:val="22"/>
        </w:rPr>
        <w:t>Specialist / Joint</w:t>
      </w:r>
    </w:p>
    <w:p w14:paraId="15DF0714" w14:textId="620DE713" w:rsidR="00022D7C" w:rsidRPr="00AA2642" w:rsidRDefault="00022D7C" w:rsidP="00AB75DB">
      <w:pPr>
        <w:pStyle w:val="TableParagraph"/>
        <w:numPr>
          <w:ilvl w:val="0"/>
          <w:numId w:val="2"/>
        </w:numPr>
        <w:spacing w:line="268" w:lineRule="exact"/>
        <w:ind w:left="426" w:hanging="426"/>
        <w:rPr>
          <w:rFonts w:asciiTheme="minorHAnsi" w:hAnsiTheme="minorHAnsi" w:cstheme="minorHAnsi"/>
          <w:b/>
        </w:rPr>
      </w:pPr>
      <w:r w:rsidRPr="00AB75DB">
        <w:rPr>
          <w:rFonts w:asciiTheme="minorHAnsi" w:hAnsiTheme="minorHAnsi" w:cstheme="minorHAnsi"/>
          <w:b/>
        </w:rPr>
        <w:t xml:space="preserve">Delivery Model </w:t>
      </w:r>
      <w:r w:rsidR="00BB0318" w:rsidRPr="00D25302">
        <w:rPr>
          <w:rFonts w:asciiTheme="minorHAnsi" w:hAnsiTheme="minorHAnsi" w:cstheme="minorHAnsi"/>
          <w:bCs/>
          <w:i/>
          <w:iCs/>
        </w:rPr>
        <w:t>–</w:t>
      </w:r>
      <w:r w:rsidR="00FC6C14" w:rsidRPr="00D25302">
        <w:rPr>
          <w:rFonts w:asciiTheme="minorHAnsi" w:hAnsiTheme="minorHAnsi" w:cstheme="minorHAnsi"/>
          <w:bCs/>
          <w:i/>
          <w:iCs/>
        </w:rPr>
        <w:t xml:space="preserve"> </w:t>
      </w:r>
      <w:r w:rsidR="00BB0318" w:rsidRPr="00D25302">
        <w:rPr>
          <w:rFonts w:asciiTheme="minorHAnsi" w:hAnsiTheme="minorHAnsi" w:cstheme="minorHAnsi"/>
          <w:bCs/>
          <w:i/>
          <w:iCs/>
        </w:rPr>
        <w:t xml:space="preserve">identify all delivery models </w:t>
      </w:r>
      <w:r w:rsidR="00D25302" w:rsidRPr="00D25302">
        <w:rPr>
          <w:rFonts w:asciiTheme="minorHAnsi" w:hAnsiTheme="minorHAnsi" w:cstheme="minorHAnsi"/>
          <w:bCs/>
          <w:i/>
          <w:iCs/>
        </w:rPr>
        <w:t>for</w:t>
      </w:r>
      <w:r w:rsidR="00AE0942" w:rsidRPr="00D25302">
        <w:rPr>
          <w:rFonts w:asciiTheme="minorHAnsi" w:hAnsiTheme="minorHAnsi" w:cstheme="minorHAnsi"/>
          <w:bCs/>
          <w:i/>
          <w:iCs/>
        </w:rPr>
        <w:t xml:space="preserve"> this programme</w:t>
      </w:r>
      <w:r w:rsidR="00D25302" w:rsidRPr="00D25302">
        <w:rPr>
          <w:rFonts w:asciiTheme="minorHAnsi" w:hAnsiTheme="minorHAnsi" w:cstheme="minorHAnsi"/>
          <w:bCs/>
          <w:i/>
          <w:iCs/>
        </w:rPr>
        <w:t>.  Tick all appropriate boxes.</w:t>
      </w:r>
    </w:p>
    <w:p w14:paraId="2EC51251" w14:textId="56C55B27" w:rsidR="00721DDF" w:rsidRPr="00B214E2" w:rsidRDefault="00AA2642" w:rsidP="00B214E2">
      <w:pPr>
        <w:ind w:left="426"/>
        <w:rPr>
          <w:rFonts w:eastAsiaTheme="minorHAnsi"/>
          <w:bCs/>
          <w:i/>
          <w:iCs/>
          <w:lang w:bidi="ar-SA"/>
        </w:rPr>
      </w:pPr>
      <w:r w:rsidRPr="00B214E2">
        <w:rPr>
          <w:rFonts w:asciiTheme="minorHAnsi" w:hAnsiTheme="minorHAnsi" w:cstheme="minorHAnsi"/>
          <w:b/>
          <w:i/>
          <w:iCs/>
        </w:rPr>
        <w:t>Where delivery model identified as ‘Other’ please provide details</w:t>
      </w:r>
      <w:r w:rsidR="00EC3C4B" w:rsidRPr="00B214E2">
        <w:rPr>
          <w:rFonts w:asciiTheme="minorHAnsi" w:hAnsiTheme="minorHAnsi" w:cstheme="minorHAnsi"/>
          <w:bCs/>
          <w:i/>
          <w:iCs/>
        </w:rPr>
        <w:t xml:space="preserve"> of how the programme will delivered</w:t>
      </w:r>
      <w:r w:rsidR="00721DDF" w:rsidRPr="00B214E2">
        <w:rPr>
          <w:rFonts w:asciiTheme="minorHAnsi" w:hAnsiTheme="minorHAnsi" w:cstheme="minorHAnsi"/>
          <w:bCs/>
          <w:i/>
          <w:iCs/>
        </w:rPr>
        <w:t xml:space="preserve"> to include </w:t>
      </w:r>
      <w:r w:rsidR="00721DDF" w:rsidRPr="00B214E2">
        <w:rPr>
          <w:bCs/>
          <w:i/>
          <w:iCs/>
          <w:lang w:eastAsia="en-US"/>
        </w:rPr>
        <w:t>max</w:t>
      </w:r>
      <w:r w:rsidR="00B214E2" w:rsidRPr="00B214E2">
        <w:rPr>
          <w:bCs/>
          <w:i/>
          <w:iCs/>
          <w:lang w:eastAsia="en-US"/>
        </w:rPr>
        <w:t>imum</w:t>
      </w:r>
      <w:r w:rsidR="00721DDF" w:rsidRPr="00B214E2">
        <w:rPr>
          <w:bCs/>
          <w:i/>
          <w:iCs/>
          <w:lang w:eastAsia="en-US"/>
        </w:rPr>
        <w:t xml:space="preserve"> registration period to complete a programme</w:t>
      </w:r>
      <w:r w:rsidR="00B214E2" w:rsidRPr="00B214E2">
        <w:rPr>
          <w:bCs/>
          <w:i/>
          <w:iCs/>
          <w:lang w:eastAsia="en-US"/>
        </w:rPr>
        <w:t>, w</w:t>
      </w:r>
      <w:r w:rsidR="00721DDF" w:rsidRPr="00B214E2">
        <w:rPr>
          <w:bCs/>
          <w:i/>
          <w:iCs/>
        </w:rPr>
        <w:t xml:space="preserve">here </w:t>
      </w:r>
      <w:r w:rsidR="00B214E2" w:rsidRPr="00B214E2">
        <w:rPr>
          <w:bCs/>
          <w:i/>
          <w:iCs/>
        </w:rPr>
        <w:t>there is a</w:t>
      </w:r>
      <w:r w:rsidR="00721DDF" w:rsidRPr="00B214E2">
        <w:rPr>
          <w:bCs/>
          <w:i/>
          <w:iCs/>
        </w:rPr>
        <w:t xml:space="preserve"> prescribed framework and pace of study </w:t>
      </w:r>
      <w:r w:rsidR="00B214E2" w:rsidRPr="00B214E2">
        <w:rPr>
          <w:bCs/>
          <w:i/>
          <w:iCs/>
        </w:rPr>
        <w:t>etc.</w:t>
      </w:r>
      <w:r w:rsidR="00721DDF" w:rsidRPr="00B214E2">
        <w:rPr>
          <w:bCs/>
          <w:i/>
          <w:iCs/>
        </w:rPr>
        <w:t xml:space="preserve"> </w:t>
      </w:r>
    </w:p>
    <w:p w14:paraId="3CFCBA6E" w14:textId="0C910136" w:rsidR="00D91C49" w:rsidRDefault="007D65BF" w:rsidP="007D65BF">
      <w:pPr>
        <w:pStyle w:val="EndnoteText"/>
        <w:numPr>
          <w:ilvl w:val="0"/>
          <w:numId w:val="2"/>
        </w:numPr>
        <w:ind w:left="426" w:hanging="426"/>
        <w:rPr>
          <w:rFonts w:cstheme="minorHAnsi"/>
          <w:b/>
        </w:rPr>
      </w:pPr>
      <w:r w:rsidRPr="002617F2">
        <w:rPr>
          <w:rFonts w:cstheme="minorHAnsi"/>
          <w:b/>
        </w:rPr>
        <w:t>Location of BL delivery</w:t>
      </w:r>
      <w:r>
        <w:rPr>
          <w:rFonts w:cstheme="minorHAnsi"/>
          <w:b/>
        </w:rPr>
        <w:t xml:space="preserve"> </w:t>
      </w:r>
      <w:r w:rsidRPr="00083C76">
        <w:rPr>
          <w:rFonts w:cstheme="minorHAnsi"/>
          <w:bCs/>
          <w:i/>
          <w:iCs/>
          <w:sz w:val="22"/>
          <w:szCs w:val="22"/>
        </w:rPr>
        <w:t>– note all locations to be used for delivery</w:t>
      </w:r>
    </w:p>
    <w:p w14:paraId="7C8CB4A6" w14:textId="07CFAEE3" w:rsidR="007D65BF" w:rsidRDefault="007D65BF" w:rsidP="007D65BF">
      <w:pPr>
        <w:pStyle w:val="EndnoteText"/>
        <w:numPr>
          <w:ilvl w:val="0"/>
          <w:numId w:val="2"/>
        </w:numPr>
        <w:ind w:left="426" w:hanging="426"/>
        <w:rPr>
          <w:rFonts w:cstheme="minorHAnsi"/>
          <w:b/>
        </w:rPr>
      </w:pPr>
      <w:r w:rsidRPr="006A6D54">
        <w:rPr>
          <w:rFonts w:cstheme="minorHAnsi"/>
          <w:b/>
        </w:rPr>
        <w:t>Start date</w:t>
      </w:r>
      <w:r w:rsidR="00083C76">
        <w:rPr>
          <w:rFonts w:cstheme="minorHAnsi"/>
          <w:b/>
        </w:rPr>
        <w:t xml:space="preserve"> </w:t>
      </w:r>
      <w:r w:rsidR="00083C76" w:rsidRPr="00F50E3E">
        <w:rPr>
          <w:rFonts w:cstheme="minorHAnsi"/>
          <w:bCs/>
          <w:i/>
          <w:iCs/>
          <w:sz w:val="22"/>
          <w:szCs w:val="22"/>
        </w:rPr>
        <w:t xml:space="preserve">– note the proposed start date for the delivery of this </w:t>
      </w:r>
      <w:r w:rsidR="00083C76">
        <w:rPr>
          <w:rFonts w:cstheme="minorHAnsi"/>
          <w:bCs/>
          <w:i/>
          <w:iCs/>
          <w:sz w:val="22"/>
          <w:szCs w:val="22"/>
        </w:rPr>
        <w:t>programme</w:t>
      </w:r>
    </w:p>
    <w:p w14:paraId="2CE5BE3E" w14:textId="77777777" w:rsidR="007D65BF" w:rsidRDefault="007D65BF" w:rsidP="007D65BF">
      <w:pPr>
        <w:pStyle w:val="EndnoteText"/>
        <w:ind w:left="426" w:hanging="426"/>
        <w:rPr>
          <w:rFonts w:cstheme="minorHAnsi"/>
          <w:b/>
        </w:rPr>
      </w:pPr>
    </w:p>
    <w:p w14:paraId="34428EAF" w14:textId="6753E716" w:rsidR="007D65BF" w:rsidRDefault="007D65BF" w:rsidP="007D65BF">
      <w:pPr>
        <w:pStyle w:val="TableParagraph"/>
        <w:numPr>
          <w:ilvl w:val="0"/>
          <w:numId w:val="2"/>
        </w:numPr>
        <w:spacing w:line="268" w:lineRule="exact"/>
        <w:ind w:left="426" w:hanging="426"/>
        <w:rPr>
          <w:rFonts w:asciiTheme="minorHAnsi" w:hAnsiTheme="minorHAnsi" w:cstheme="minorHAnsi"/>
          <w:b/>
          <w:sz w:val="24"/>
          <w:szCs w:val="24"/>
        </w:rPr>
      </w:pPr>
      <w:r w:rsidRPr="006A6D54">
        <w:rPr>
          <w:rFonts w:asciiTheme="minorHAnsi" w:hAnsiTheme="minorHAnsi" w:cstheme="minorHAnsi"/>
          <w:b/>
          <w:sz w:val="24"/>
          <w:szCs w:val="24"/>
        </w:rPr>
        <w:t>Reference points</w:t>
      </w:r>
    </w:p>
    <w:p w14:paraId="004241D7" w14:textId="7C7AE466" w:rsidR="007D65BF" w:rsidRDefault="00083C76" w:rsidP="00457D5E">
      <w:pPr>
        <w:rPr>
          <w:rFonts w:asciiTheme="minorHAnsi" w:hAnsiTheme="minorHAnsi" w:cstheme="minorHAnsi"/>
          <w:i/>
        </w:rPr>
      </w:pPr>
      <w:r w:rsidRPr="006A6D54">
        <w:rPr>
          <w:rFonts w:asciiTheme="minorHAnsi" w:hAnsiTheme="minorHAnsi" w:cstheme="minorHAnsi"/>
          <w:i/>
        </w:rPr>
        <w:t xml:space="preserve">To include consideration of professional body requirements and </w:t>
      </w:r>
      <w:hyperlink r:id="rId20" w:history="1">
        <w:r w:rsidR="00CE10D4" w:rsidRPr="000B0273">
          <w:rPr>
            <w:rStyle w:val="Hyperlink"/>
            <w:rFonts w:asciiTheme="minorHAnsi" w:hAnsiTheme="minorHAnsi" w:cstheme="minorHAnsi"/>
            <w:i/>
          </w:rPr>
          <w:t>QAA Subject Benchmarks</w:t>
        </w:r>
      </w:hyperlink>
      <w:r w:rsidR="00CE10D4" w:rsidRPr="000B0273">
        <w:rPr>
          <w:rFonts w:asciiTheme="minorHAnsi" w:hAnsiTheme="minorHAnsi" w:cstheme="minorHAnsi"/>
          <w:i/>
        </w:rPr>
        <w:t xml:space="preserve"> </w:t>
      </w:r>
      <w:r w:rsidRPr="006A6D54">
        <w:rPr>
          <w:rFonts w:asciiTheme="minorHAnsi" w:hAnsiTheme="minorHAnsi" w:cstheme="minorHAnsi"/>
          <w:i/>
        </w:rPr>
        <w:t>and any other</w:t>
      </w:r>
      <w:r w:rsidR="00457D5E">
        <w:rPr>
          <w:rFonts w:asciiTheme="minorHAnsi" w:hAnsiTheme="minorHAnsi" w:cstheme="minorHAnsi"/>
          <w:i/>
        </w:rPr>
        <w:t xml:space="preserve"> </w:t>
      </w:r>
      <w:r w:rsidRPr="006A6D54">
        <w:rPr>
          <w:rFonts w:asciiTheme="minorHAnsi" w:hAnsiTheme="minorHAnsi" w:cstheme="minorHAnsi"/>
          <w:i/>
        </w:rPr>
        <w:t>national reference points.</w:t>
      </w:r>
      <w:r w:rsidR="004D7429" w:rsidRPr="004D7429">
        <w:rPr>
          <w:lang w:val="en-US"/>
        </w:rPr>
        <w:t xml:space="preserve"> </w:t>
      </w:r>
      <w:r w:rsidR="004D7429" w:rsidRPr="0099213D">
        <w:rPr>
          <w:lang w:val="en-US"/>
        </w:rPr>
        <w:t>Reference to QAA quality documents used should be included here. Writers must satisfy themselves that they are using the most recent versions and should also consider any draft documents in circulation.</w:t>
      </w:r>
    </w:p>
    <w:p w14:paraId="3D007DBD" w14:textId="77777777" w:rsidR="00083C76" w:rsidRDefault="00083C76" w:rsidP="007D65BF">
      <w:pPr>
        <w:ind w:left="426" w:hanging="426"/>
        <w:rPr>
          <w:rFonts w:asciiTheme="minorHAnsi" w:hAnsiTheme="minorHAnsi" w:cstheme="minorHAnsi"/>
          <w:b/>
          <w:sz w:val="24"/>
          <w:szCs w:val="24"/>
        </w:rPr>
      </w:pPr>
    </w:p>
    <w:p w14:paraId="47CB1DD9" w14:textId="20B31ACF" w:rsidR="007D65BF" w:rsidRPr="007D65BF" w:rsidRDefault="007D65BF" w:rsidP="007D65BF">
      <w:pPr>
        <w:pStyle w:val="ListParagraph"/>
        <w:numPr>
          <w:ilvl w:val="0"/>
          <w:numId w:val="2"/>
        </w:numPr>
        <w:ind w:left="426" w:hanging="426"/>
        <w:rPr>
          <w:rFonts w:asciiTheme="minorHAnsi" w:hAnsiTheme="minorHAnsi" w:cstheme="minorHAnsi"/>
          <w:b/>
          <w:sz w:val="24"/>
          <w:szCs w:val="24"/>
        </w:rPr>
      </w:pPr>
      <w:r w:rsidRPr="007D65BF">
        <w:rPr>
          <w:rFonts w:asciiTheme="minorHAnsi" w:hAnsiTheme="minorHAnsi" w:cstheme="minorHAnsi"/>
          <w:b/>
          <w:sz w:val="24"/>
          <w:szCs w:val="24"/>
        </w:rPr>
        <w:t>Professional, Statutory &amp; Regulatory Bodies (PSRB)</w:t>
      </w:r>
    </w:p>
    <w:p w14:paraId="2FA42924" w14:textId="212B23DC" w:rsidR="007D65BF" w:rsidRPr="006A6D54" w:rsidRDefault="00083C76" w:rsidP="007D65BF">
      <w:pPr>
        <w:pStyle w:val="TableParagraph"/>
        <w:spacing w:line="268" w:lineRule="exact"/>
        <w:rPr>
          <w:rFonts w:asciiTheme="minorHAnsi" w:hAnsiTheme="minorHAnsi" w:cstheme="minorHAnsi"/>
          <w:b/>
          <w:sz w:val="24"/>
          <w:szCs w:val="24"/>
        </w:rPr>
      </w:pPr>
      <w:r w:rsidRPr="006A6D54">
        <w:rPr>
          <w:rFonts w:asciiTheme="minorHAnsi" w:hAnsiTheme="minorHAnsi" w:cstheme="minorHAnsi"/>
          <w:i/>
        </w:rPr>
        <w:t>As appropriate, provide the name of PSRB, outline the level of accreditation and any specific details relating to the implications of Professional requirements; or state NONE.</w:t>
      </w:r>
    </w:p>
    <w:p w14:paraId="5B570408" w14:textId="77777777" w:rsidR="007D65BF" w:rsidRDefault="007D65BF" w:rsidP="007C3421">
      <w:pPr>
        <w:pStyle w:val="EndnoteText"/>
        <w:rPr>
          <w:lang w:val="en-US"/>
        </w:rPr>
      </w:pPr>
    </w:p>
    <w:p w14:paraId="3BB4F9F5" w14:textId="16596DF6" w:rsidR="0092346A" w:rsidRDefault="00AF663C" w:rsidP="0087131E">
      <w:pPr>
        <w:pStyle w:val="EndnoteText"/>
        <w:numPr>
          <w:ilvl w:val="0"/>
          <w:numId w:val="2"/>
        </w:numPr>
        <w:ind w:left="426" w:hanging="426"/>
        <w:rPr>
          <w:lang w:val="en-US"/>
        </w:rPr>
      </w:pPr>
      <w:r w:rsidRPr="008349B8">
        <w:rPr>
          <w:rFonts w:cstheme="minorHAnsi"/>
          <w:b/>
        </w:rPr>
        <w:t>Programme aims</w:t>
      </w:r>
    </w:p>
    <w:p w14:paraId="1EA6D15F" w14:textId="00BAEF59" w:rsidR="00AB5DA3" w:rsidRPr="00B362CB" w:rsidRDefault="00AF663C" w:rsidP="0087131E">
      <w:pPr>
        <w:pStyle w:val="BodyTextIndent"/>
        <w:spacing w:after="0"/>
        <w:ind w:left="0"/>
        <w:rPr>
          <w:rFonts w:asciiTheme="minorHAnsi" w:hAnsiTheme="minorHAnsi"/>
          <w:i/>
        </w:rPr>
      </w:pPr>
      <w:r w:rsidRPr="00B362CB">
        <w:rPr>
          <w:i/>
        </w:rPr>
        <w:t>Provide a brief outline of the educational aims of the Programme</w:t>
      </w:r>
      <w:r w:rsidR="00AB5DA3" w:rsidRPr="00B362CB">
        <w:rPr>
          <w:i/>
        </w:rPr>
        <w:t xml:space="preserve"> and </w:t>
      </w:r>
      <w:r w:rsidR="00AB5DA3" w:rsidRPr="00B362CB">
        <w:rPr>
          <w:rFonts w:asciiTheme="minorHAnsi" w:hAnsiTheme="minorHAnsi"/>
          <w:i/>
        </w:rPr>
        <w:t xml:space="preserve">are intended to provide a brief, but clear, overall impression of the educational purposes of the programme.  This is likely to include a short discussion followed by a series of overarching aims. It is expected that these aims will be couched in general terms but teams should be aware that they will be challenged at validation on how they will be met so it must be possible to articulate links between these general aims and the more specific module learning outcomes. </w:t>
      </w:r>
    </w:p>
    <w:p w14:paraId="1E2AE7AC" w14:textId="12198208" w:rsidR="00AF663C" w:rsidRDefault="00AF663C" w:rsidP="007C3421">
      <w:pPr>
        <w:pStyle w:val="EndnoteText"/>
        <w:rPr>
          <w:lang w:val="en-US"/>
        </w:rPr>
      </w:pPr>
    </w:p>
    <w:p w14:paraId="218564A5" w14:textId="77777777" w:rsidR="005F67D8" w:rsidRDefault="00AF663C" w:rsidP="005F67D8">
      <w:pPr>
        <w:pStyle w:val="EndnoteText"/>
        <w:numPr>
          <w:ilvl w:val="0"/>
          <w:numId w:val="2"/>
        </w:numPr>
        <w:ind w:left="426" w:hanging="426"/>
        <w:rPr>
          <w:rFonts w:cstheme="minorHAnsi"/>
          <w:b/>
        </w:rPr>
      </w:pPr>
      <w:r w:rsidRPr="008349B8">
        <w:rPr>
          <w:rFonts w:cstheme="minorHAnsi"/>
          <w:b/>
        </w:rPr>
        <w:t>Programme Entry Requirements</w:t>
      </w:r>
    </w:p>
    <w:p w14:paraId="41811A0D" w14:textId="5FC59026" w:rsidR="005F67D8" w:rsidRPr="00B97C5C" w:rsidRDefault="005F67D8" w:rsidP="005F67D8">
      <w:pPr>
        <w:pStyle w:val="EndnoteText"/>
        <w:rPr>
          <w:rFonts w:cstheme="minorHAnsi"/>
          <w:b/>
          <w:i/>
          <w:iCs/>
          <w:sz w:val="22"/>
          <w:szCs w:val="22"/>
        </w:rPr>
      </w:pPr>
      <w:r w:rsidRPr="00B97C5C">
        <w:rPr>
          <w:i/>
          <w:iCs/>
          <w:sz w:val="22"/>
          <w:szCs w:val="22"/>
          <w:lang w:val="en-US"/>
        </w:rPr>
        <w:t xml:space="preserve">The starting point is that Arden University seeks to recruit students likely to benefit from the </w:t>
      </w:r>
      <w:proofErr w:type="spellStart"/>
      <w:r w:rsidRPr="00B97C5C">
        <w:rPr>
          <w:i/>
          <w:iCs/>
          <w:sz w:val="22"/>
          <w:szCs w:val="22"/>
          <w:lang w:val="en-US"/>
        </w:rPr>
        <w:t>programme</w:t>
      </w:r>
      <w:proofErr w:type="spellEnd"/>
      <w:r w:rsidRPr="00B97C5C">
        <w:rPr>
          <w:i/>
          <w:iCs/>
          <w:sz w:val="22"/>
          <w:szCs w:val="22"/>
          <w:lang w:val="en-US"/>
        </w:rPr>
        <w:t xml:space="preserve">. Reference should be made to standard entry criteria e.g. ‘A’ </w:t>
      </w:r>
      <w:proofErr w:type="gramStart"/>
      <w:r w:rsidRPr="00B97C5C">
        <w:rPr>
          <w:i/>
          <w:iCs/>
          <w:sz w:val="22"/>
          <w:szCs w:val="22"/>
          <w:lang w:val="en-US"/>
        </w:rPr>
        <w:t>levels</w:t>
      </w:r>
      <w:proofErr w:type="gramEnd"/>
      <w:r w:rsidRPr="00B97C5C">
        <w:rPr>
          <w:i/>
          <w:iCs/>
          <w:sz w:val="22"/>
          <w:szCs w:val="22"/>
          <w:lang w:val="en-US"/>
        </w:rPr>
        <w:t xml:space="preserve"> (or equivalent) for undergraduate, a degree for postgraduate, and the experiential equivalents used. English language criteria will be assumed to be the Arden University standard unless the proposing team wishes to increase the entry criteria. In such a case approval from the Pro Vice Chancellor</w:t>
      </w:r>
      <w:r w:rsidR="00B97C5C" w:rsidRPr="00B97C5C">
        <w:rPr>
          <w:i/>
          <w:iCs/>
          <w:sz w:val="22"/>
          <w:szCs w:val="22"/>
          <w:lang w:val="en-US"/>
        </w:rPr>
        <w:t xml:space="preserve"> and Admissions </w:t>
      </w:r>
      <w:r w:rsidR="00B97C5C" w:rsidRPr="00B97C5C">
        <w:rPr>
          <w:i/>
          <w:iCs/>
          <w:sz w:val="22"/>
          <w:szCs w:val="22"/>
          <w:lang w:val="en-US"/>
        </w:rPr>
        <w:lastRenderedPageBreak/>
        <w:t>Committee</w:t>
      </w:r>
      <w:r w:rsidRPr="00B97C5C">
        <w:rPr>
          <w:i/>
          <w:iCs/>
          <w:sz w:val="22"/>
          <w:szCs w:val="22"/>
          <w:lang w:val="en-US"/>
        </w:rPr>
        <w:t xml:space="preserve"> must be obtained. If specific qualifications are required, e.g. an undergraduate degree in a specified subject to enter a postgraduate course, this must be made clear. Programme teams should also consider what qualifications would be accepted for entry into top-up awards.  Other than top-up entry, APL need not be specifically referred to as this is covered through standard admissions processes. Any special requirements, e.g. work experience, must be explicitly and clearly stated. </w:t>
      </w:r>
    </w:p>
    <w:p w14:paraId="20845281" w14:textId="0F5DD2CB" w:rsidR="00AF663C" w:rsidRDefault="00AF663C" w:rsidP="007C3421">
      <w:pPr>
        <w:pStyle w:val="EndnoteText"/>
        <w:rPr>
          <w:rFonts w:cstheme="minorHAnsi"/>
          <w:b/>
        </w:rPr>
      </w:pPr>
    </w:p>
    <w:p w14:paraId="2C998E52" w14:textId="787788B5" w:rsidR="00085784" w:rsidRPr="00B701CB" w:rsidRDefault="00085784" w:rsidP="00085784">
      <w:pPr>
        <w:pStyle w:val="EndnoteText"/>
        <w:numPr>
          <w:ilvl w:val="0"/>
          <w:numId w:val="2"/>
        </w:numPr>
        <w:ind w:left="426" w:hanging="426"/>
        <w:rPr>
          <w:sz w:val="22"/>
          <w:szCs w:val="22"/>
          <w:lang w:val="en-US"/>
        </w:rPr>
      </w:pPr>
      <w:r w:rsidRPr="00B701CB">
        <w:rPr>
          <w:rFonts w:cstheme="minorHAnsi"/>
          <w:b/>
          <w:sz w:val="22"/>
          <w:szCs w:val="22"/>
        </w:rPr>
        <w:t>Graduate Attributes</w:t>
      </w:r>
    </w:p>
    <w:p w14:paraId="73097961" w14:textId="6778A387" w:rsidR="007C3421" w:rsidRPr="002E6F1F" w:rsidRDefault="007C3421" w:rsidP="007C3421">
      <w:pPr>
        <w:pStyle w:val="EndnoteText"/>
        <w:rPr>
          <w:i/>
          <w:iCs/>
          <w:sz w:val="22"/>
          <w:szCs w:val="22"/>
          <w:lang w:val="en-US"/>
        </w:rPr>
      </w:pPr>
      <w:r w:rsidRPr="002E6F1F">
        <w:rPr>
          <w:i/>
          <w:iCs/>
          <w:sz w:val="22"/>
          <w:szCs w:val="22"/>
          <w:lang w:val="en-US"/>
        </w:rPr>
        <w:t>Students on Arden University courses are expected to gain a set of graduate attributes</w:t>
      </w:r>
      <w:r w:rsidR="001A1B61" w:rsidRPr="002E6F1F">
        <w:rPr>
          <w:i/>
          <w:iCs/>
          <w:sz w:val="22"/>
          <w:szCs w:val="22"/>
          <w:lang w:val="en-US"/>
        </w:rPr>
        <w:t xml:space="preserve"> and </w:t>
      </w:r>
      <w:proofErr w:type="spellStart"/>
      <w:r w:rsidRPr="002E6F1F">
        <w:rPr>
          <w:i/>
          <w:iCs/>
          <w:sz w:val="22"/>
          <w:szCs w:val="22"/>
          <w:lang w:val="en-US"/>
        </w:rPr>
        <w:t>programme</w:t>
      </w:r>
      <w:proofErr w:type="spellEnd"/>
      <w:r w:rsidRPr="002E6F1F">
        <w:rPr>
          <w:i/>
          <w:iCs/>
          <w:sz w:val="22"/>
          <w:szCs w:val="22"/>
          <w:lang w:val="en-US"/>
        </w:rPr>
        <w:t xml:space="preserve"> teams should consider how these will be both achieved and evidenced.</w:t>
      </w:r>
    </w:p>
    <w:p w14:paraId="59DEB592" w14:textId="739C2A4B" w:rsidR="003E3753" w:rsidRDefault="003E3753" w:rsidP="007C3421">
      <w:pPr>
        <w:pStyle w:val="EndnoteText"/>
        <w:rPr>
          <w:lang w:val="en-US"/>
        </w:rPr>
      </w:pPr>
    </w:p>
    <w:p w14:paraId="490F7FAD" w14:textId="4CE9AA33" w:rsidR="00B701CB" w:rsidRPr="00B701CB" w:rsidRDefault="00B701CB" w:rsidP="00B701CB">
      <w:pPr>
        <w:pStyle w:val="EndnoteText"/>
        <w:numPr>
          <w:ilvl w:val="0"/>
          <w:numId w:val="2"/>
        </w:numPr>
        <w:ind w:left="426" w:hanging="426"/>
        <w:rPr>
          <w:sz w:val="22"/>
          <w:szCs w:val="22"/>
          <w:lang w:val="en-US"/>
        </w:rPr>
      </w:pPr>
      <w:r w:rsidRPr="00B701CB">
        <w:rPr>
          <w:rFonts w:cstheme="minorHAnsi"/>
          <w:b/>
          <w:sz w:val="22"/>
          <w:szCs w:val="22"/>
        </w:rPr>
        <w:t>Learning, teaching and assessment methods and strategies</w:t>
      </w:r>
    </w:p>
    <w:p w14:paraId="6C21BAA7" w14:textId="4E13E211" w:rsidR="001A1B61" w:rsidRPr="00C25941" w:rsidRDefault="001A1B61" w:rsidP="007C3421">
      <w:pPr>
        <w:pStyle w:val="EndnoteText"/>
        <w:rPr>
          <w:lang w:val="en-US"/>
        </w:rPr>
      </w:pPr>
      <w:r w:rsidRPr="001801FD">
        <w:rPr>
          <w:i/>
          <w:iCs/>
          <w:sz w:val="22"/>
          <w:szCs w:val="22"/>
        </w:rPr>
        <w:t xml:space="preserve">This should </w:t>
      </w:r>
      <w:proofErr w:type="gramStart"/>
      <w:r w:rsidRPr="001801FD">
        <w:rPr>
          <w:i/>
          <w:iCs/>
          <w:sz w:val="22"/>
          <w:szCs w:val="22"/>
        </w:rPr>
        <w:t>make reference</w:t>
      </w:r>
      <w:proofErr w:type="gramEnd"/>
      <w:r w:rsidRPr="001801FD">
        <w:rPr>
          <w:i/>
          <w:iCs/>
          <w:sz w:val="22"/>
          <w:szCs w:val="22"/>
        </w:rPr>
        <w:t xml:space="preserve"> to the </w:t>
      </w:r>
      <w:r w:rsidR="00A26C53">
        <w:rPr>
          <w:i/>
          <w:iCs/>
          <w:sz w:val="22"/>
          <w:szCs w:val="22"/>
        </w:rPr>
        <w:t>University’s</w:t>
      </w:r>
      <w:r w:rsidRPr="001801FD">
        <w:rPr>
          <w:i/>
          <w:iCs/>
          <w:sz w:val="22"/>
          <w:szCs w:val="22"/>
        </w:rPr>
        <w:t xml:space="preserve"> learning</w:t>
      </w:r>
      <w:r w:rsidR="00A26C53">
        <w:rPr>
          <w:i/>
          <w:iCs/>
          <w:sz w:val="22"/>
          <w:szCs w:val="22"/>
        </w:rPr>
        <w:t>,</w:t>
      </w:r>
      <w:r w:rsidRPr="001801FD">
        <w:rPr>
          <w:i/>
          <w:iCs/>
          <w:sz w:val="22"/>
          <w:szCs w:val="22"/>
        </w:rPr>
        <w:t xml:space="preserve"> teaching</w:t>
      </w:r>
      <w:r w:rsidR="00A26C53">
        <w:rPr>
          <w:i/>
          <w:iCs/>
          <w:sz w:val="22"/>
          <w:szCs w:val="22"/>
        </w:rPr>
        <w:t xml:space="preserve"> and assessment</w:t>
      </w:r>
      <w:r w:rsidRPr="001801FD">
        <w:rPr>
          <w:i/>
          <w:iCs/>
          <w:sz w:val="22"/>
          <w:szCs w:val="22"/>
        </w:rPr>
        <w:t xml:space="preserve"> strategy.</w:t>
      </w:r>
    </w:p>
    <w:p w14:paraId="4D828662" w14:textId="6C52F946" w:rsidR="007C3421" w:rsidRPr="005C110D" w:rsidRDefault="007C3421" w:rsidP="00431F97">
      <w:pPr>
        <w:pStyle w:val="EndnoteText"/>
        <w:numPr>
          <w:ilvl w:val="0"/>
          <w:numId w:val="5"/>
        </w:numPr>
        <w:tabs>
          <w:tab w:val="left" w:pos="426"/>
        </w:tabs>
        <w:ind w:left="0" w:firstLine="0"/>
        <w:rPr>
          <w:i/>
          <w:iCs/>
          <w:sz w:val="22"/>
          <w:szCs w:val="22"/>
          <w:lang w:val="en-US"/>
        </w:rPr>
      </w:pPr>
      <w:r w:rsidRPr="005C110D">
        <w:rPr>
          <w:i/>
          <w:iCs/>
          <w:sz w:val="22"/>
          <w:szCs w:val="22"/>
          <w:lang w:val="en-US"/>
        </w:rPr>
        <w:t xml:space="preserve">A generic statement covering the core method will be </w:t>
      </w:r>
      <w:r w:rsidR="00B756A9" w:rsidRPr="005C110D">
        <w:rPr>
          <w:i/>
          <w:iCs/>
          <w:sz w:val="22"/>
          <w:szCs w:val="22"/>
          <w:lang w:val="en-US"/>
        </w:rPr>
        <w:t>available,</w:t>
      </w:r>
      <w:r w:rsidRPr="005C110D">
        <w:rPr>
          <w:i/>
          <w:iCs/>
          <w:sz w:val="22"/>
          <w:szCs w:val="22"/>
          <w:lang w:val="en-US"/>
        </w:rPr>
        <w:t xml:space="preserve"> but this section should focus on how the specific </w:t>
      </w:r>
      <w:proofErr w:type="spellStart"/>
      <w:r w:rsidRPr="005C110D">
        <w:rPr>
          <w:i/>
          <w:iCs/>
          <w:sz w:val="22"/>
          <w:szCs w:val="22"/>
          <w:lang w:val="en-US"/>
        </w:rPr>
        <w:t>programme</w:t>
      </w:r>
      <w:proofErr w:type="spellEnd"/>
      <w:r w:rsidRPr="005C110D">
        <w:rPr>
          <w:i/>
          <w:iCs/>
          <w:sz w:val="22"/>
          <w:szCs w:val="22"/>
          <w:lang w:val="en-US"/>
        </w:rPr>
        <w:t xml:space="preserve"> will support students meet learning outcomes. This might, for example, consider issues such as progression through levels; look at how skills are integrated; consider how practical skills (if relevant) are developed; strategy for the final project/dissertation; or </w:t>
      </w:r>
      <w:proofErr w:type="gramStart"/>
      <w:r w:rsidRPr="005C110D">
        <w:rPr>
          <w:i/>
          <w:iCs/>
          <w:sz w:val="22"/>
          <w:szCs w:val="22"/>
          <w:lang w:val="en-US"/>
        </w:rPr>
        <w:t>work based</w:t>
      </w:r>
      <w:proofErr w:type="gramEnd"/>
      <w:r w:rsidRPr="005C110D">
        <w:rPr>
          <w:i/>
          <w:iCs/>
          <w:sz w:val="22"/>
          <w:szCs w:val="22"/>
          <w:lang w:val="en-US"/>
        </w:rPr>
        <w:t xml:space="preserve"> elements. It is likely that an edited version from the validation document would be used.</w:t>
      </w:r>
    </w:p>
    <w:p w14:paraId="236A3917" w14:textId="29BB1D36" w:rsidR="007C3421" w:rsidRPr="005C110D" w:rsidRDefault="007C3421" w:rsidP="00431F97">
      <w:pPr>
        <w:pStyle w:val="EndnoteText"/>
        <w:numPr>
          <w:ilvl w:val="0"/>
          <w:numId w:val="5"/>
        </w:numPr>
        <w:tabs>
          <w:tab w:val="left" w:pos="426"/>
        </w:tabs>
        <w:ind w:left="0" w:firstLine="0"/>
        <w:rPr>
          <w:i/>
          <w:iCs/>
          <w:sz w:val="22"/>
          <w:szCs w:val="22"/>
          <w:lang w:val="en-US"/>
        </w:rPr>
      </w:pPr>
      <w:r w:rsidRPr="005C110D">
        <w:rPr>
          <w:i/>
          <w:iCs/>
          <w:sz w:val="22"/>
          <w:szCs w:val="22"/>
        </w:rPr>
        <w:t xml:space="preserve">The mix of assessments and their relationship to the learning outcomes should be considered here. Any innovative methods should be highlighted. </w:t>
      </w:r>
      <w:r w:rsidRPr="005C110D">
        <w:rPr>
          <w:i/>
          <w:iCs/>
          <w:sz w:val="22"/>
          <w:szCs w:val="22"/>
          <w:lang w:val="en-US"/>
        </w:rPr>
        <w:t>It is likely that an edited version from the validation document would be used.</w:t>
      </w:r>
    </w:p>
    <w:p w14:paraId="1C4479C7" w14:textId="77777777" w:rsidR="005F67D8" w:rsidRDefault="005F67D8" w:rsidP="007C3421">
      <w:pPr>
        <w:pStyle w:val="EndnoteText"/>
      </w:pPr>
    </w:p>
    <w:p w14:paraId="1EF35A35" w14:textId="77777777" w:rsidR="00483C05" w:rsidRPr="00B97C5C" w:rsidRDefault="00483C05" w:rsidP="00483C05">
      <w:pPr>
        <w:pStyle w:val="EndnoteText"/>
        <w:numPr>
          <w:ilvl w:val="0"/>
          <w:numId w:val="2"/>
        </w:numPr>
        <w:ind w:left="426" w:hanging="426"/>
        <w:rPr>
          <w:sz w:val="22"/>
          <w:szCs w:val="22"/>
          <w:lang w:val="en-US"/>
        </w:rPr>
      </w:pPr>
      <w:r w:rsidRPr="00B97C5C">
        <w:rPr>
          <w:rFonts w:cstheme="minorHAnsi"/>
          <w:b/>
          <w:sz w:val="22"/>
          <w:szCs w:val="22"/>
        </w:rPr>
        <w:t>Programme Learning Outcomes</w:t>
      </w:r>
    </w:p>
    <w:p w14:paraId="78D8778C" w14:textId="77777777" w:rsidR="00483C05" w:rsidRPr="00A26C53" w:rsidRDefault="00483C05" w:rsidP="00483C05">
      <w:pPr>
        <w:tabs>
          <w:tab w:val="left" w:pos="-142"/>
          <w:tab w:val="left" w:pos="1166"/>
          <w:tab w:val="left" w:pos="5554"/>
        </w:tabs>
        <w:suppressAutoHyphens/>
        <w:rPr>
          <w:rFonts w:asciiTheme="minorHAnsi" w:hAnsiTheme="minorHAnsi" w:cstheme="minorHAnsi"/>
          <w:i/>
          <w:iCs/>
          <w:spacing w:val="-2"/>
        </w:rPr>
      </w:pPr>
      <w:r w:rsidRPr="00A26C53">
        <w:rPr>
          <w:rFonts w:asciiTheme="minorHAnsi" w:hAnsiTheme="minorHAnsi" w:cstheme="minorHAnsi"/>
          <w:i/>
          <w:iCs/>
          <w:spacing w:val="-2"/>
        </w:rPr>
        <w:t>On successful completion of this module students will be able to achieve.</w:t>
      </w:r>
    </w:p>
    <w:p w14:paraId="1FD7C5E0" w14:textId="77777777" w:rsidR="007A691F" w:rsidRDefault="00483C05" w:rsidP="00431F97">
      <w:pPr>
        <w:pStyle w:val="EndnoteText"/>
        <w:numPr>
          <w:ilvl w:val="0"/>
          <w:numId w:val="6"/>
        </w:numPr>
        <w:tabs>
          <w:tab w:val="left" w:pos="426"/>
        </w:tabs>
        <w:ind w:left="0" w:firstLine="0"/>
        <w:rPr>
          <w:i/>
          <w:iCs/>
          <w:sz w:val="22"/>
          <w:szCs w:val="22"/>
        </w:rPr>
      </w:pPr>
      <w:r w:rsidRPr="00A26C53">
        <w:rPr>
          <w:i/>
          <w:iCs/>
          <w:sz w:val="22"/>
          <w:szCs w:val="22"/>
        </w:rPr>
        <w:t xml:space="preserve">At programme level learning outcomes are likely to be more generalised than at the module level but it should be possible to link the two together and a mapping should be undertaken and provided within this specification. Programme teams should also consider the requirements of any benchmark statements in setting learning outcomes. It will be seen that this heading breaks the objectives into different sections. </w:t>
      </w:r>
    </w:p>
    <w:p w14:paraId="78B6E0CE" w14:textId="7DCD0EB4" w:rsidR="00483C05" w:rsidRDefault="007A691F" w:rsidP="00431F97">
      <w:pPr>
        <w:pStyle w:val="EndnoteText"/>
        <w:numPr>
          <w:ilvl w:val="0"/>
          <w:numId w:val="6"/>
        </w:numPr>
        <w:tabs>
          <w:tab w:val="left" w:pos="426"/>
        </w:tabs>
        <w:ind w:left="0" w:firstLine="0"/>
        <w:rPr>
          <w:i/>
          <w:iCs/>
          <w:sz w:val="22"/>
          <w:szCs w:val="22"/>
        </w:rPr>
      </w:pPr>
      <w:r>
        <w:rPr>
          <w:i/>
          <w:iCs/>
          <w:sz w:val="22"/>
          <w:szCs w:val="22"/>
        </w:rPr>
        <w:t>There is to be no</w:t>
      </w:r>
      <w:r w:rsidR="00483C05" w:rsidRPr="00A26C53">
        <w:rPr>
          <w:i/>
          <w:iCs/>
          <w:sz w:val="22"/>
          <w:szCs w:val="22"/>
        </w:rPr>
        <w:t xml:space="preserve"> more than </w:t>
      </w:r>
      <w:r w:rsidR="00CC6C7E">
        <w:rPr>
          <w:i/>
          <w:iCs/>
          <w:sz w:val="22"/>
          <w:szCs w:val="22"/>
        </w:rPr>
        <w:t>1</w:t>
      </w:r>
      <w:r w:rsidR="00483C05" w:rsidRPr="00A26C53">
        <w:rPr>
          <w:i/>
          <w:iCs/>
          <w:sz w:val="22"/>
          <w:szCs w:val="22"/>
        </w:rPr>
        <w:t xml:space="preserve">0 in total. Teams should consider the vocabulary used to reflect the level of the programme. Beneath each set of learning outcomes, a commentary showing how the programme will facilitate these should be provided. </w:t>
      </w:r>
    </w:p>
    <w:p w14:paraId="3EBA107E" w14:textId="3596C5B7" w:rsidR="00FE78D9" w:rsidRPr="008E46B3" w:rsidRDefault="00D2515E" w:rsidP="008E46B3">
      <w:pPr>
        <w:pStyle w:val="EndnoteText"/>
        <w:numPr>
          <w:ilvl w:val="0"/>
          <w:numId w:val="6"/>
        </w:numPr>
        <w:tabs>
          <w:tab w:val="left" w:pos="426"/>
        </w:tabs>
        <w:ind w:left="0" w:firstLine="0"/>
        <w:rPr>
          <w:i/>
          <w:iCs/>
          <w:sz w:val="22"/>
          <w:szCs w:val="22"/>
          <w:lang w:val="en-US"/>
        </w:rPr>
      </w:pPr>
      <w:r w:rsidRPr="008E46B3">
        <w:rPr>
          <w:i/>
          <w:iCs/>
          <w:sz w:val="22"/>
          <w:szCs w:val="22"/>
        </w:rPr>
        <w:t xml:space="preserve">To note, whilst there </w:t>
      </w:r>
      <w:r w:rsidR="00BA15E9" w:rsidRPr="008E46B3">
        <w:rPr>
          <w:i/>
          <w:iCs/>
          <w:sz w:val="22"/>
          <w:szCs w:val="22"/>
        </w:rPr>
        <w:t>must</w:t>
      </w:r>
      <w:r w:rsidR="00542BEA" w:rsidRPr="008E46B3">
        <w:rPr>
          <w:i/>
          <w:iCs/>
          <w:sz w:val="22"/>
          <w:szCs w:val="22"/>
        </w:rPr>
        <w:t xml:space="preserve"> be </w:t>
      </w:r>
      <w:r w:rsidR="00FE78D9" w:rsidRPr="008E46B3">
        <w:rPr>
          <w:i/>
          <w:iCs/>
          <w:sz w:val="22"/>
          <w:szCs w:val="22"/>
        </w:rPr>
        <w:t xml:space="preserve">a relationship between programme learning </w:t>
      </w:r>
      <w:r w:rsidRPr="008E46B3">
        <w:rPr>
          <w:i/>
          <w:iCs/>
          <w:sz w:val="22"/>
          <w:szCs w:val="22"/>
        </w:rPr>
        <w:t xml:space="preserve">outcomes </w:t>
      </w:r>
      <w:r w:rsidR="00FE78D9" w:rsidRPr="008E46B3">
        <w:rPr>
          <w:i/>
          <w:iCs/>
          <w:sz w:val="22"/>
          <w:szCs w:val="22"/>
        </w:rPr>
        <w:t xml:space="preserve">and module </w:t>
      </w:r>
      <w:r w:rsidRPr="008E46B3">
        <w:rPr>
          <w:i/>
          <w:iCs/>
          <w:sz w:val="22"/>
          <w:szCs w:val="22"/>
        </w:rPr>
        <w:t xml:space="preserve">learning </w:t>
      </w:r>
      <w:r w:rsidR="00FE78D9" w:rsidRPr="008E46B3">
        <w:rPr>
          <w:i/>
          <w:iCs/>
          <w:sz w:val="22"/>
          <w:szCs w:val="22"/>
        </w:rPr>
        <w:t>outcomes</w:t>
      </w:r>
      <w:r w:rsidR="00627650" w:rsidRPr="008E46B3">
        <w:rPr>
          <w:i/>
          <w:iCs/>
          <w:sz w:val="22"/>
          <w:szCs w:val="22"/>
        </w:rPr>
        <w:t xml:space="preserve">, these do not need to </w:t>
      </w:r>
      <w:r w:rsidR="00FE78D9" w:rsidRPr="008E46B3">
        <w:rPr>
          <w:i/>
          <w:iCs/>
          <w:sz w:val="22"/>
          <w:szCs w:val="22"/>
        </w:rPr>
        <w:t>be like-for-like as this would add additional restraints.</w:t>
      </w:r>
    </w:p>
    <w:p w14:paraId="0B46542A" w14:textId="5BE3780B" w:rsidR="00431F97" w:rsidRDefault="00431F97" w:rsidP="00483C05">
      <w:pPr>
        <w:pStyle w:val="EndnoteText"/>
        <w:rPr>
          <w:i/>
          <w:iCs/>
          <w:sz w:val="22"/>
          <w:szCs w:val="22"/>
          <w:lang w:val="en-US"/>
        </w:rPr>
      </w:pPr>
    </w:p>
    <w:p w14:paraId="3813DAC8" w14:textId="6113484A" w:rsidR="002A3CA9" w:rsidRDefault="002A3CA9" w:rsidP="002A3CA9">
      <w:pPr>
        <w:rPr>
          <w:b/>
        </w:rPr>
      </w:pPr>
      <w:r>
        <w:rPr>
          <w:b/>
        </w:rPr>
        <w:t>19. Summary of modules and mapped programme learning outcomes and graduate attributes</w:t>
      </w:r>
    </w:p>
    <w:p w14:paraId="4081385B" w14:textId="068FD70E" w:rsidR="002A3CA9" w:rsidRDefault="002918D6" w:rsidP="00483C05">
      <w:pPr>
        <w:pStyle w:val="EndnoteText"/>
        <w:rPr>
          <w:i/>
          <w:iCs/>
          <w:sz w:val="22"/>
          <w:szCs w:val="22"/>
          <w:lang w:val="en-US"/>
        </w:rPr>
      </w:pPr>
      <w:r>
        <w:rPr>
          <w:i/>
          <w:iCs/>
          <w:sz w:val="22"/>
          <w:szCs w:val="22"/>
          <w:lang w:val="en-US"/>
        </w:rPr>
        <w:t xml:space="preserve">List each of the modules that make up the proposed </w:t>
      </w:r>
      <w:proofErr w:type="spellStart"/>
      <w:r>
        <w:rPr>
          <w:i/>
          <w:iCs/>
          <w:sz w:val="22"/>
          <w:szCs w:val="22"/>
          <w:lang w:val="en-US"/>
        </w:rPr>
        <w:t>programme</w:t>
      </w:r>
      <w:proofErr w:type="spellEnd"/>
      <w:r w:rsidR="000343D8">
        <w:rPr>
          <w:i/>
          <w:iCs/>
          <w:sz w:val="22"/>
          <w:szCs w:val="22"/>
          <w:lang w:val="en-US"/>
        </w:rPr>
        <w:t xml:space="preserve"> and for each module identify the learning outcome and graduate attribute assessed</w:t>
      </w:r>
      <w:r w:rsidR="00AC2184">
        <w:rPr>
          <w:i/>
          <w:iCs/>
          <w:sz w:val="22"/>
          <w:szCs w:val="22"/>
          <w:lang w:val="en-US"/>
        </w:rPr>
        <w:t xml:space="preserve">.  Note whether the module is core or optional within the </w:t>
      </w:r>
      <w:proofErr w:type="spellStart"/>
      <w:r w:rsidR="00AC2184">
        <w:rPr>
          <w:i/>
          <w:iCs/>
          <w:sz w:val="22"/>
          <w:szCs w:val="22"/>
          <w:lang w:val="en-US"/>
        </w:rPr>
        <w:t>programme</w:t>
      </w:r>
      <w:proofErr w:type="spellEnd"/>
      <w:r w:rsidR="00AC2184">
        <w:rPr>
          <w:i/>
          <w:iCs/>
          <w:sz w:val="22"/>
          <w:szCs w:val="22"/>
          <w:lang w:val="en-US"/>
        </w:rPr>
        <w:t xml:space="preserve"> structure and identify the pinned modules at each level as appropriate.</w:t>
      </w:r>
    </w:p>
    <w:p w14:paraId="3D678E3A" w14:textId="48C81140" w:rsidR="002A3CA9" w:rsidRDefault="002A3CA9" w:rsidP="00483C05">
      <w:pPr>
        <w:pStyle w:val="EndnoteText"/>
        <w:rPr>
          <w:i/>
          <w:iCs/>
          <w:sz w:val="22"/>
          <w:szCs w:val="22"/>
          <w:lang w:val="en-US"/>
        </w:rPr>
      </w:pPr>
    </w:p>
    <w:p w14:paraId="274A1CA6" w14:textId="6139DE59" w:rsidR="00ED50AF" w:rsidRPr="002A3CA9" w:rsidRDefault="00ED50AF" w:rsidP="00483C05">
      <w:pPr>
        <w:pStyle w:val="EndnoteText"/>
        <w:rPr>
          <w:i/>
          <w:iCs/>
          <w:sz w:val="22"/>
          <w:szCs w:val="22"/>
          <w:lang w:val="en-US"/>
        </w:rPr>
      </w:pPr>
      <w:r w:rsidRPr="002A3CA9">
        <w:rPr>
          <w:b/>
          <w:sz w:val="22"/>
          <w:szCs w:val="22"/>
        </w:rPr>
        <w:t>Graduate Attributes</w:t>
      </w:r>
    </w:p>
    <w:p w14:paraId="75662035" w14:textId="6EE9C5A3" w:rsidR="00714D04" w:rsidRPr="00090365" w:rsidRDefault="00714D04" w:rsidP="00714D04">
      <w:pPr>
        <w:rPr>
          <w:rFonts w:eastAsiaTheme="minorHAnsi"/>
          <w:i/>
          <w:iCs/>
          <w:lang w:bidi="ar-SA"/>
        </w:rPr>
      </w:pPr>
      <w:r w:rsidRPr="00090365">
        <w:rPr>
          <w:i/>
          <w:iCs/>
        </w:rPr>
        <w:t xml:space="preserve">The Graduate Attributes are the same across all programmes and for both UG and </w:t>
      </w:r>
      <w:r w:rsidR="002A3CA9" w:rsidRPr="00090365">
        <w:rPr>
          <w:i/>
          <w:iCs/>
        </w:rPr>
        <w:t>PG and</w:t>
      </w:r>
      <w:r w:rsidR="006D7103" w:rsidRPr="00090365">
        <w:rPr>
          <w:i/>
          <w:iCs/>
        </w:rPr>
        <w:t xml:space="preserve"> are</w:t>
      </w:r>
      <w:r w:rsidRPr="00090365">
        <w:rPr>
          <w:i/>
          <w:iCs/>
        </w:rPr>
        <w:t xml:space="preserve"> listed below</w:t>
      </w:r>
      <w:r w:rsidR="006D7103" w:rsidRPr="00090365">
        <w:rPr>
          <w:i/>
          <w:iCs/>
        </w:rPr>
        <w:t xml:space="preserve">.  </w:t>
      </w:r>
      <w:r w:rsidR="00CF4063">
        <w:rPr>
          <w:i/>
          <w:iCs/>
        </w:rPr>
        <w:t xml:space="preserve">These should be mapped against each module within the above table.  </w:t>
      </w:r>
      <w:r w:rsidR="006D7103" w:rsidRPr="00090365">
        <w:rPr>
          <w:i/>
          <w:iCs/>
        </w:rPr>
        <w:t xml:space="preserve"> </w:t>
      </w:r>
    </w:p>
    <w:p w14:paraId="69EE83E4" w14:textId="77777777" w:rsidR="00714D04" w:rsidRDefault="00714D04" w:rsidP="00714D04"/>
    <w:p w14:paraId="7E46BEBB" w14:textId="19CED0B1" w:rsidR="00714D04" w:rsidRDefault="00CF4063" w:rsidP="00CF4063">
      <w:pPr>
        <w:contextualSpacing/>
        <w:rPr>
          <w:b/>
          <w:bCs/>
        </w:rPr>
      </w:pPr>
      <w:r>
        <w:rPr>
          <w:b/>
          <w:bCs/>
        </w:rPr>
        <w:t>GA</w:t>
      </w:r>
      <w:r w:rsidR="00714D04">
        <w:rPr>
          <w:b/>
          <w:bCs/>
        </w:rPr>
        <w:t xml:space="preserve">1. </w:t>
      </w:r>
      <w:r>
        <w:rPr>
          <w:b/>
          <w:bCs/>
        </w:rPr>
        <w:tab/>
      </w:r>
      <w:r w:rsidR="00714D04">
        <w:rPr>
          <w:b/>
          <w:bCs/>
        </w:rPr>
        <w:t>Discipline Expertise: Knowledge and understanding of chosen field</w:t>
      </w:r>
    </w:p>
    <w:p w14:paraId="7B100444" w14:textId="77777777" w:rsidR="00714D04" w:rsidRDefault="00714D04" w:rsidP="00714D04">
      <w:pPr>
        <w:ind w:left="720"/>
        <w:contextualSpacing/>
        <w:rPr>
          <w:lang w:eastAsia="en-US"/>
        </w:rPr>
      </w:pPr>
      <w:r>
        <w:t>Students will possess a range of skills to operate within this sector, have a keen awareness of current developments in working practice and be well positioned to respond to change.</w:t>
      </w:r>
    </w:p>
    <w:p w14:paraId="30809A1E" w14:textId="4D8D6277" w:rsidR="00714D04" w:rsidRDefault="00CF4063" w:rsidP="00CF4063">
      <w:pPr>
        <w:contextualSpacing/>
        <w:rPr>
          <w:b/>
          <w:bCs/>
        </w:rPr>
      </w:pPr>
      <w:r>
        <w:rPr>
          <w:b/>
          <w:bCs/>
        </w:rPr>
        <w:t>GA</w:t>
      </w:r>
      <w:r w:rsidR="00714D04">
        <w:rPr>
          <w:b/>
          <w:bCs/>
        </w:rPr>
        <w:t xml:space="preserve">2. </w:t>
      </w:r>
      <w:r w:rsidR="00265886">
        <w:rPr>
          <w:b/>
          <w:bCs/>
        </w:rPr>
        <w:tab/>
      </w:r>
      <w:r w:rsidR="00714D04">
        <w:rPr>
          <w:b/>
          <w:bCs/>
        </w:rPr>
        <w:t>Effective Communication</w:t>
      </w:r>
    </w:p>
    <w:p w14:paraId="50A53CA6" w14:textId="77777777" w:rsidR="00714D04" w:rsidRDefault="00714D04" w:rsidP="00714D04">
      <w:pPr>
        <w:ind w:left="720"/>
        <w:contextualSpacing/>
      </w:pPr>
      <w:r>
        <w:t>Students will communicate effectively both verbally and in writing, using a range of media widely used in relevant professional context. They will be IT, digitally and information literate.</w:t>
      </w:r>
    </w:p>
    <w:p w14:paraId="6E149EA5" w14:textId="50A41E47" w:rsidR="00714D04" w:rsidRDefault="00265886" w:rsidP="00265886">
      <w:pPr>
        <w:contextualSpacing/>
        <w:rPr>
          <w:b/>
          <w:bCs/>
        </w:rPr>
      </w:pPr>
      <w:r>
        <w:rPr>
          <w:b/>
          <w:bCs/>
        </w:rPr>
        <w:t>GA</w:t>
      </w:r>
      <w:r w:rsidR="00714D04">
        <w:rPr>
          <w:b/>
          <w:bCs/>
        </w:rPr>
        <w:t xml:space="preserve">3. </w:t>
      </w:r>
      <w:r>
        <w:rPr>
          <w:b/>
          <w:bCs/>
        </w:rPr>
        <w:t xml:space="preserve"> </w:t>
      </w:r>
      <w:r>
        <w:rPr>
          <w:b/>
          <w:bCs/>
        </w:rPr>
        <w:tab/>
      </w:r>
      <w:r w:rsidR="00714D04">
        <w:rPr>
          <w:b/>
          <w:bCs/>
        </w:rPr>
        <w:t>Responsible Global Citizenship</w:t>
      </w:r>
    </w:p>
    <w:p w14:paraId="281700D3" w14:textId="77777777" w:rsidR="00714D04" w:rsidRDefault="00714D04" w:rsidP="00714D04">
      <w:pPr>
        <w:ind w:left="720"/>
        <w:contextualSpacing/>
      </w:pPr>
      <w:r>
        <w:t xml:space="preserve">Students will understand global issues and their place in a globalised economy, ethical </w:t>
      </w:r>
      <w:proofErr w:type="gramStart"/>
      <w:r>
        <w:lastRenderedPageBreak/>
        <w:t>decision-making</w:t>
      </w:r>
      <w:proofErr w:type="gramEnd"/>
      <w:r>
        <w:t xml:space="preserve"> and accountability. They will adopt self-awareness, </w:t>
      </w:r>
      <w:proofErr w:type="gramStart"/>
      <w:r>
        <w:t>openness</w:t>
      </w:r>
      <w:proofErr w:type="gramEnd"/>
      <w:r>
        <w:t xml:space="preserve"> and sensitivity to diversity in culture.</w:t>
      </w:r>
    </w:p>
    <w:p w14:paraId="15877340" w14:textId="7C93339F" w:rsidR="00714D04" w:rsidRDefault="00265886" w:rsidP="00265886">
      <w:pPr>
        <w:contextualSpacing/>
        <w:rPr>
          <w:b/>
          <w:bCs/>
        </w:rPr>
      </w:pPr>
      <w:r>
        <w:rPr>
          <w:b/>
          <w:bCs/>
        </w:rPr>
        <w:t>GA</w:t>
      </w:r>
      <w:r w:rsidR="00714D04">
        <w:rPr>
          <w:b/>
          <w:bCs/>
        </w:rPr>
        <w:t xml:space="preserve">4. </w:t>
      </w:r>
      <w:r>
        <w:rPr>
          <w:b/>
          <w:bCs/>
        </w:rPr>
        <w:tab/>
      </w:r>
      <w:r w:rsidR="00714D04">
        <w:rPr>
          <w:b/>
          <w:bCs/>
        </w:rPr>
        <w:t>Professional Skills</w:t>
      </w:r>
    </w:p>
    <w:p w14:paraId="085D1480" w14:textId="77777777" w:rsidR="00714D04" w:rsidRDefault="00714D04" w:rsidP="00714D04">
      <w:pPr>
        <w:ind w:left="720"/>
        <w:contextualSpacing/>
      </w:pPr>
      <w:r>
        <w:t>Students will perform effectively within the professional environment. They will work within a team, demonstrating interpersonal skills such as effective listening, negotiating, persuading and presentation. They will be flexible and adaptable to changes within the professional environment.</w:t>
      </w:r>
    </w:p>
    <w:p w14:paraId="75E83974" w14:textId="22B333E1" w:rsidR="00714D04" w:rsidRDefault="00265886" w:rsidP="00265886">
      <w:pPr>
        <w:contextualSpacing/>
        <w:rPr>
          <w:b/>
          <w:bCs/>
        </w:rPr>
      </w:pPr>
      <w:r>
        <w:rPr>
          <w:b/>
          <w:bCs/>
        </w:rPr>
        <w:t>GA</w:t>
      </w:r>
      <w:r w:rsidR="00714D04">
        <w:rPr>
          <w:b/>
          <w:bCs/>
        </w:rPr>
        <w:t xml:space="preserve">5. </w:t>
      </w:r>
      <w:r>
        <w:rPr>
          <w:b/>
          <w:bCs/>
        </w:rPr>
        <w:t xml:space="preserve"> </w:t>
      </w:r>
      <w:r>
        <w:rPr>
          <w:b/>
          <w:bCs/>
        </w:rPr>
        <w:tab/>
      </w:r>
      <w:r w:rsidR="00714D04">
        <w:rPr>
          <w:b/>
          <w:bCs/>
        </w:rPr>
        <w:t>Reflective Practitioner</w:t>
      </w:r>
    </w:p>
    <w:p w14:paraId="68F117DE" w14:textId="77777777" w:rsidR="00714D04" w:rsidRDefault="00714D04" w:rsidP="00714D04">
      <w:pPr>
        <w:ind w:left="720"/>
        <w:contextualSpacing/>
      </w:pPr>
      <w:r>
        <w:t>Students will undertake critical analysis and reach reasoned and evidenced decisions. They will contribute problem-solving skills to find innovative solutions.</w:t>
      </w:r>
    </w:p>
    <w:p w14:paraId="042D7BE4" w14:textId="0200F6DF" w:rsidR="00714D04" w:rsidRDefault="00265886" w:rsidP="00265886">
      <w:pPr>
        <w:contextualSpacing/>
        <w:rPr>
          <w:b/>
          <w:bCs/>
        </w:rPr>
      </w:pPr>
      <w:r>
        <w:rPr>
          <w:b/>
          <w:bCs/>
        </w:rPr>
        <w:t>GA</w:t>
      </w:r>
      <w:r w:rsidR="00714D04">
        <w:rPr>
          <w:b/>
          <w:bCs/>
        </w:rPr>
        <w:t xml:space="preserve">6. </w:t>
      </w:r>
      <w:r w:rsidR="00FE78D9">
        <w:rPr>
          <w:b/>
          <w:bCs/>
        </w:rPr>
        <w:tab/>
      </w:r>
      <w:r w:rsidR="00714D04">
        <w:rPr>
          <w:b/>
          <w:bCs/>
        </w:rPr>
        <w:t>Lifelong Learning</w:t>
      </w:r>
    </w:p>
    <w:p w14:paraId="5FF67DF1" w14:textId="77777777" w:rsidR="00714D04" w:rsidRDefault="00714D04" w:rsidP="00714D04">
      <w:pPr>
        <w:ind w:left="720"/>
        <w:contextualSpacing/>
      </w:pPr>
      <w:r>
        <w:t>Students will manage employability, utilising the skills of personal development and planning in different contexts to contribute to society and the workplace.</w:t>
      </w:r>
    </w:p>
    <w:p w14:paraId="477FFCFA" w14:textId="77777777" w:rsidR="00ED50AF" w:rsidRDefault="00ED50AF" w:rsidP="00483C05">
      <w:pPr>
        <w:pStyle w:val="EndnoteText"/>
        <w:rPr>
          <w:i/>
          <w:iCs/>
          <w:sz w:val="22"/>
          <w:szCs w:val="22"/>
          <w:lang w:val="en-US"/>
        </w:rPr>
      </w:pPr>
    </w:p>
    <w:p w14:paraId="2D351FE2" w14:textId="77777777" w:rsidR="00960AE1" w:rsidRPr="00B97C5C" w:rsidRDefault="00960AE1" w:rsidP="00483C05">
      <w:pPr>
        <w:pStyle w:val="EndnoteText"/>
        <w:rPr>
          <w:i/>
          <w:iCs/>
          <w:sz w:val="22"/>
          <w:szCs w:val="22"/>
          <w:lang w:val="en-US"/>
        </w:rPr>
      </w:pPr>
    </w:p>
    <w:p w14:paraId="16CC8B13" w14:textId="4D9B74FC" w:rsidR="007C3421" w:rsidRPr="00037BE5" w:rsidRDefault="007C3421" w:rsidP="007C3421">
      <w:pPr>
        <w:pStyle w:val="EndnoteText"/>
        <w:rPr>
          <w:b/>
          <w:color w:val="FF0000"/>
          <w:lang w:val="en-US"/>
        </w:rPr>
      </w:pPr>
      <w:r w:rsidRPr="00037BE5">
        <w:rPr>
          <w:b/>
          <w:color w:val="FF0000"/>
        </w:rPr>
        <w:t>PLEASE DELETE FOOTNOTES BEFORE SUBMITTING THIS FORM.</w:t>
      </w:r>
    </w:p>
    <w:p w14:paraId="33CF3314" w14:textId="0C94574D" w:rsidR="008C767C" w:rsidRDefault="008C767C" w:rsidP="00FB665F">
      <w:pPr>
        <w:rPr>
          <w:b/>
          <w:sz w:val="24"/>
        </w:rPr>
      </w:pPr>
    </w:p>
    <w:sectPr w:rsidR="008C767C">
      <w:headerReference w:type="default" r:id="rId21"/>
      <w:footerReference w:type="default" r:id="rId22"/>
      <w:pgSz w:w="11910" w:h="16840"/>
      <w:pgMar w:top="1920" w:right="1320" w:bottom="900" w:left="1340" w:header="567" w:footer="62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Harriet Jones" w:date="2021-03-05T10:02:00Z" w:initials="HJ">
    <w:p w14:paraId="46AF6EBE" w14:textId="7C2DE032" w:rsidR="00F32342" w:rsidRDefault="00F32342">
      <w:pPr>
        <w:pStyle w:val="CommentText"/>
      </w:pPr>
      <w:r>
        <w:rPr>
          <w:rStyle w:val="CommentReference"/>
        </w:rPr>
        <w:annotationRef/>
      </w:r>
      <w:r>
        <w:fldChar w:fldCharType="begin"/>
      </w:r>
      <w:r>
        <w:instrText xml:space="preserve"> HYPERLINK "mailto:srivers@arden.ac.uk" </w:instrText>
      </w:r>
      <w:bookmarkStart w:id="29" w:name="_@_3FDE48F9F0A54F0FB7E890666AB5B6A6Z"/>
      <w:r>
        <w:rPr>
          <w:rStyle w:val="Mention"/>
        </w:rPr>
        <w:fldChar w:fldCharType="separate"/>
      </w:r>
      <w:bookmarkEnd w:id="29"/>
      <w:r w:rsidRPr="00F32342">
        <w:rPr>
          <w:rStyle w:val="Mention"/>
          <w:noProof/>
        </w:rPr>
        <w:t>@Sue Rivers</w:t>
      </w:r>
      <w:r>
        <w:fldChar w:fldCharType="end"/>
      </w:r>
      <w:r>
        <w:t xml:space="preserve"> Do you think we have grounds to raise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AF6EB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8027" w16cex:dateUtc="2021-03-05T1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AF6EBE" w16cid:durableId="23EC80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994FC" w14:textId="77777777" w:rsidR="00286DB8" w:rsidRDefault="00286DB8">
      <w:r>
        <w:separator/>
      </w:r>
    </w:p>
  </w:endnote>
  <w:endnote w:type="continuationSeparator" w:id="0">
    <w:p w14:paraId="156E52BE" w14:textId="77777777" w:rsidR="00286DB8" w:rsidRDefault="00286DB8">
      <w:r>
        <w:continuationSeparator/>
      </w:r>
    </w:p>
  </w:endnote>
  <w:endnote w:type="continuationNotice" w:id="1">
    <w:p w14:paraId="08808CCA" w14:textId="77777777" w:rsidR="00286DB8" w:rsidRDefault="00286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0430741"/>
      <w:docPartObj>
        <w:docPartGallery w:val="Page Numbers (Bottom of Page)"/>
        <w:docPartUnique/>
      </w:docPartObj>
    </w:sdtPr>
    <w:sdtEndPr>
      <w:rPr>
        <w:noProof/>
      </w:rPr>
    </w:sdtEndPr>
    <w:sdtContent>
      <w:p w14:paraId="7D198733" w14:textId="77777777" w:rsidR="00D77FD1" w:rsidRDefault="00D77FD1">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4A37F989" w14:textId="2117E345" w:rsidR="00D77FD1" w:rsidRDefault="00D77FD1" w:rsidP="00D77FD1">
        <w:pPr>
          <w:spacing w:line="223" w:lineRule="exact"/>
          <w:ind w:left="20"/>
          <w:rPr>
            <w:sz w:val="20"/>
          </w:rPr>
        </w:pPr>
        <w:r>
          <w:rPr>
            <w:sz w:val="20"/>
          </w:rPr>
          <w:t>QA 03 Programme Specification Form V</w:t>
        </w:r>
        <w:r w:rsidR="00D816E8">
          <w:rPr>
            <w:sz w:val="20"/>
          </w:rPr>
          <w:t>6</w:t>
        </w:r>
        <w:r>
          <w:rPr>
            <w:sz w:val="20"/>
          </w:rPr>
          <w:t xml:space="preserve"> –</w:t>
        </w:r>
        <w:r w:rsidR="00D816E8">
          <w:rPr>
            <w:sz w:val="20"/>
          </w:rPr>
          <w:t xml:space="preserve"> November</w:t>
        </w:r>
        <w:r>
          <w:rPr>
            <w:sz w:val="20"/>
          </w:rPr>
          <w:t xml:space="preserve"> 2020</w:t>
        </w:r>
      </w:p>
      <w:p w14:paraId="496A965F" w14:textId="7616745D" w:rsidR="00D77FD1" w:rsidRDefault="00286DB8" w:rsidP="00D77FD1">
        <w:pPr>
          <w:pStyle w:val="Footer"/>
        </w:pPr>
      </w:p>
    </w:sdtContent>
  </w:sdt>
  <w:p w14:paraId="649CA31B" w14:textId="77777777" w:rsidR="00E14267" w:rsidRPr="00E14267" w:rsidRDefault="00E14267" w:rsidP="00E14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F3332" w14:textId="7F72C454" w:rsidR="008C767C" w:rsidRDefault="008C767C">
    <w:pPr>
      <w:pStyle w:val="BodyText"/>
      <w:spacing w:line="14" w:lineRule="auto"/>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F3334" w14:textId="6026F26B" w:rsidR="008C767C" w:rsidRDefault="005B6031">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3CF3345" wp14:editId="5D49514A">
              <wp:simplePos x="0" y="0"/>
              <wp:positionH relativeFrom="page">
                <wp:posOffset>901700</wp:posOffset>
              </wp:positionH>
              <wp:positionV relativeFrom="page">
                <wp:posOffset>10102850</wp:posOffset>
              </wp:positionV>
              <wp:extent cx="270192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F33E4" w14:textId="2706BD19" w:rsidR="008C767C" w:rsidRDefault="006F2D5F">
                          <w:pPr>
                            <w:spacing w:line="223" w:lineRule="exact"/>
                            <w:ind w:left="20"/>
                            <w:rPr>
                              <w:sz w:val="20"/>
                            </w:rPr>
                          </w:pPr>
                          <w:r>
                            <w:rPr>
                              <w:sz w:val="20"/>
                            </w:rPr>
                            <w:t>QA 03 Programme Specification Form V</w:t>
                          </w:r>
                          <w:r w:rsidR="00AB5DA3">
                            <w:rPr>
                              <w:sz w:val="20"/>
                            </w:rPr>
                            <w:t>5 June</w:t>
                          </w:r>
                          <w:r>
                            <w:rPr>
                              <w:sz w:val="20"/>
                            </w:rPr>
                            <w:t xml:space="preserve"> 20</w:t>
                          </w:r>
                          <w:r w:rsidR="00AB5DA3">
                            <w:rPr>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F3345" id="_x0000_t202" coordsize="21600,21600" o:spt="202" path="m,l,21600r21600,l21600,xe">
              <v:stroke joinstyle="miter"/>
              <v:path gradientshapeok="t" o:connecttype="rect"/>
            </v:shapetype>
            <v:shape id="Text Box 2" o:spid="_x0000_s1026" type="#_x0000_t202" style="position:absolute;margin-left:71pt;margin-top:795.5pt;width:212.7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" filled="f" stroked="f">
              <v:textbox inset="0,0,0,0">
                <w:txbxContent>
                  <w:p w14:paraId="33CF33E4" w14:textId="2706BD19" w:rsidR="008C767C" w:rsidRDefault="006F2D5F">
                    <w:pPr>
                      <w:spacing w:line="223" w:lineRule="exact"/>
                      <w:ind w:left="20"/>
                      <w:rPr>
                        <w:sz w:val="20"/>
                      </w:rPr>
                    </w:pPr>
                    <w:r>
                      <w:rPr>
                        <w:sz w:val="20"/>
                      </w:rPr>
                      <w:t>QA 03 Programme Specification Form V</w:t>
                    </w:r>
                    <w:r w:rsidR="00AB5DA3">
                      <w:rPr>
                        <w:sz w:val="20"/>
                      </w:rPr>
                      <w:t>5 June</w:t>
                    </w:r>
                    <w:r>
                      <w:rPr>
                        <w:sz w:val="20"/>
                      </w:rPr>
                      <w:t xml:space="preserve"> 20</w:t>
                    </w:r>
                    <w:r w:rsidR="00AB5DA3">
                      <w:rPr>
                        <w:sz w:val="20"/>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B9BDF" w14:textId="77777777" w:rsidR="00286DB8" w:rsidRDefault="00286DB8">
      <w:r>
        <w:separator/>
      </w:r>
    </w:p>
  </w:footnote>
  <w:footnote w:type="continuationSeparator" w:id="0">
    <w:p w14:paraId="40BFBA42" w14:textId="77777777" w:rsidR="00286DB8" w:rsidRDefault="00286DB8">
      <w:r>
        <w:continuationSeparator/>
      </w:r>
    </w:p>
  </w:footnote>
  <w:footnote w:type="continuationNotice" w:id="1">
    <w:p w14:paraId="7D5443B1" w14:textId="77777777" w:rsidR="00286DB8" w:rsidRDefault="00286D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F332B" w14:textId="77777777" w:rsidR="008C767C" w:rsidRDefault="006F2D5F">
    <w:pPr>
      <w:pStyle w:val="BodyText"/>
      <w:spacing w:line="14" w:lineRule="auto"/>
      <w:rPr>
        <w:sz w:val="20"/>
      </w:rPr>
    </w:pPr>
    <w:r>
      <w:rPr>
        <w:noProof/>
      </w:rPr>
      <w:drawing>
        <wp:anchor distT="0" distB="0" distL="0" distR="0" simplePos="0" relativeHeight="251658241" behindDoc="1" locked="0" layoutInCell="1" allowOverlap="1" wp14:anchorId="33CF3335" wp14:editId="33CF3336">
          <wp:simplePos x="0" y="0"/>
          <wp:positionH relativeFrom="page">
            <wp:posOffset>6164579</wp:posOffset>
          </wp:positionH>
          <wp:positionV relativeFrom="page">
            <wp:posOffset>360044</wp:posOffset>
          </wp:positionV>
          <wp:extent cx="781050" cy="86677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81050" cy="8667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F3331" w14:textId="77777777" w:rsidR="008C767C" w:rsidRDefault="006F2D5F">
    <w:pPr>
      <w:pStyle w:val="BodyText"/>
      <w:spacing w:line="14" w:lineRule="auto"/>
      <w:rPr>
        <w:sz w:val="20"/>
      </w:rPr>
    </w:pPr>
    <w:r>
      <w:rPr>
        <w:noProof/>
      </w:rPr>
      <w:drawing>
        <wp:anchor distT="0" distB="0" distL="0" distR="0" simplePos="0" relativeHeight="251658242" behindDoc="1" locked="0" layoutInCell="1" allowOverlap="1" wp14:anchorId="33CF333F" wp14:editId="33CF3340">
          <wp:simplePos x="0" y="0"/>
          <wp:positionH relativeFrom="page">
            <wp:posOffset>9296400</wp:posOffset>
          </wp:positionH>
          <wp:positionV relativeFrom="page">
            <wp:posOffset>360045</wp:posOffset>
          </wp:positionV>
          <wp:extent cx="781050" cy="866775"/>
          <wp:effectExtent l="0" t="0" r="0" b="0"/>
          <wp:wrapNone/>
          <wp:docPr id="17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781050" cy="8667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F3333" w14:textId="77777777" w:rsidR="008C767C" w:rsidRDefault="006F2D5F">
    <w:pPr>
      <w:pStyle w:val="BodyText"/>
      <w:spacing w:line="14" w:lineRule="auto"/>
      <w:rPr>
        <w:sz w:val="20"/>
      </w:rPr>
    </w:pPr>
    <w:r>
      <w:rPr>
        <w:noProof/>
      </w:rPr>
      <w:drawing>
        <wp:anchor distT="0" distB="0" distL="0" distR="0" simplePos="0" relativeHeight="251658243" behindDoc="1" locked="0" layoutInCell="1" allowOverlap="1" wp14:anchorId="33CF3343" wp14:editId="33CF3344">
          <wp:simplePos x="0" y="0"/>
          <wp:positionH relativeFrom="page">
            <wp:posOffset>6164579</wp:posOffset>
          </wp:positionH>
          <wp:positionV relativeFrom="page">
            <wp:posOffset>360044</wp:posOffset>
          </wp:positionV>
          <wp:extent cx="781050" cy="86677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781050" cy="866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B6EDB"/>
    <w:multiLevelType w:val="hybridMultilevel"/>
    <w:tmpl w:val="2CD2BE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 w15:restartNumberingAfterBreak="0">
    <w:nsid w:val="078231CE"/>
    <w:multiLevelType w:val="hybridMultilevel"/>
    <w:tmpl w:val="EA8C9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D679A"/>
    <w:multiLevelType w:val="hybridMultilevel"/>
    <w:tmpl w:val="ABDE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87C1D"/>
    <w:multiLevelType w:val="hybridMultilevel"/>
    <w:tmpl w:val="8F903360"/>
    <w:lvl w:ilvl="0" w:tplc="08090001">
      <w:start w:val="1"/>
      <w:numFmt w:val="bullet"/>
      <w:lvlText w:val=""/>
      <w:lvlJc w:val="left"/>
      <w:pPr>
        <w:ind w:left="425" w:hanging="360"/>
      </w:pPr>
      <w:rPr>
        <w:rFonts w:ascii="Symbol" w:hAnsi="Symbol" w:hint="default"/>
      </w:rPr>
    </w:lvl>
    <w:lvl w:ilvl="1" w:tplc="08090003" w:tentative="1">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1865" w:hanging="360"/>
      </w:pPr>
      <w:rPr>
        <w:rFonts w:ascii="Wingdings" w:hAnsi="Wingdings" w:hint="default"/>
      </w:rPr>
    </w:lvl>
    <w:lvl w:ilvl="3" w:tplc="08090001" w:tentative="1">
      <w:start w:val="1"/>
      <w:numFmt w:val="bullet"/>
      <w:lvlText w:val=""/>
      <w:lvlJc w:val="left"/>
      <w:pPr>
        <w:ind w:left="2585" w:hanging="360"/>
      </w:pPr>
      <w:rPr>
        <w:rFonts w:ascii="Symbol" w:hAnsi="Symbol" w:hint="default"/>
      </w:rPr>
    </w:lvl>
    <w:lvl w:ilvl="4" w:tplc="08090003" w:tentative="1">
      <w:start w:val="1"/>
      <w:numFmt w:val="bullet"/>
      <w:lvlText w:val="o"/>
      <w:lvlJc w:val="left"/>
      <w:pPr>
        <w:ind w:left="3305" w:hanging="360"/>
      </w:pPr>
      <w:rPr>
        <w:rFonts w:ascii="Courier New" w:hAnsi="Courier New" w:cs="Courier New" w:hint="default"/>
      </w:rPr>
    </w:lvl>
    <w:lvl w:ilvl="5" w:tplc="08090005" w:tentative="1">
      <w:start w:val="1"/>
      <w:numFmt w:val="bullet"/>
      <w:lvlText w:val=""/>
      <w:lvlJc w:val="left"/>
      <w:pPr>
        <w:ind w:left="4025" w:hanging="360"/>
      </w:pPr>
      <w:rPr>
        <w:rFonts w:ascii="Wingdings" w:hAnsi="Wingdings" w:hint="default"/>
      </w:rPr>
    </w:lvl>
    <w:lvl w:ilvl="6" w:tplc="08090001" w:tentative="1">
      <w:start w:val="1"/>
      <w:numFmt w:val="bullet"/>
      <w:lvlText w:val=""/>
      <w:lvlJc w:val="left"/>
      <w:pPr>
        <w:ind w:left="4745" w:hanging="360"/>
      </w:pPr>
      <w:rPr>
        <w:rFonts w:ascii="Symbol" w:hAnsi="Symbol" w:hint="default"/>
      </w:rPr>
    </w:lvl>
    <w:lvl w:ilvl="7" w:tplc="08090003" w:tentative="1">
      <w:start w:val="1"/>
      <w:numFmt w:val="bullet"/>
      <w:lvlText w:val="o"/>
      <w:lvlJc w:val="left"/>
      <w:pPr>
        <w:ind w:left="5465" w:hanging="360"/>
      </w:pPr>
      <w:rPr>
        <w:rFonts w:ascii="Courier New" w:hAnsi="Courier New" w:cs="Courier New" w:hint="default"/>
      </w:rPr>
    </w:lvl>
    <w:lvl w:ilvl="8" w:tplc="08090005" w:tentative="1">
      <w:start w:val="1"/>
      <w:numFmt w:val="bullet"/>
      <w:lvlText w:val=""/>
      <w:lvlJc w:val="left"/>
      <w:pPr>
        <w:ind w:left="6185" w:hanging="360"/>
      </w:pPr>
      <w:rPr>
        <w:rFonts w:ascii="Wingdings" w:hAnsi="Wingdings" w:hint="default"/>
      </w:rPr>
    </w:lvl>
  </w:abstractNum>
  <w:abstractNum w:abstractNumId="4" w15:restartNumberingAfterBreak="0">
    <w:nsid w:val="114E1B20"/>
    <w:multiLevelType w:val="hybridMultilevel"/>
    <w:tmpl w:val="C3DC7F6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15:restartNumberingAfterBreak="0">
    <w:nsid w:val="12CC535C"/>
    <w:multiLevelType w:val="hybridMultilevel"/>
    <w:tmpl w:val="752A34DA"/>
    <w:lvl w:ilvl="0" w:tplc="0809001B">
      <w:start w:val="1"/>
      <w:numFmt w:val="lowerRoman"/>
      <w:lvlText w:val="%1."/>
      <w:lvlJc w:val="right"/>
      <w:pPr>
        <w:ind w:left="154" w:hanging="360"/>
      </w:pPr>
    </w:lvl>
    <w:lvl w:ilvl="1" w:tplc="08090019" w:tentative="1">
      <w:start w:val="1"/>
      <w:numFmt w:val="lowerLetter"/>
      <w:lvlText w:val="%2."/>
      <w:lvlJc w:val="left"/>
      <w:pPr>
        <w:ind w:left="874" w:hanging="360"/>
      </w:pPr>
    </w:lvl>
    <w:lvl w:ilvl="2" w:tplc="0809001B" w:tentative="1">
      <w:start w:val="1"/>
      <w:numFmt w:val="lowerRoman"/>
      <w:lvlText w:val="%3."/>
      <w:lvlJc w:val="right"/>
      <w:pPr>
        <w:ind w:left="1594" w:hanging="180"/>
      </w:pPr>
    </w:lvl>
    <w:lvl w:ilvl="3" w:tplc="0809000F" w:tentative="1">
      <w:start w:val="1"/>
      <w:numFmt w:val="decimal"/>
      <w:lvlText w:val="%4."/>
      <w:lvlJc w:val="left"/>
      <w:pPr>
        <w:ind w:left="2314" w:hanging="360"/>
      </w:pPr>
    </w:lvl>
    <w:lvl w:ilvl="4" w:tplc="08090019" w:tentative="1">
      <w:start w:val="1"/>
      <w:numFmt w:val="lowerLetter"/>
      <w:lvlText w:val="%5."/>
      <w:lvlJc w:val="left"/>
      <w:pPr>
        <w:ind w:left="3034" w:hanging="360"/>
      </w:pPr>
    </w:lvl>
    <w:lvl w:ilvl="5" w:tplc="0809001B" w:tentative="1">
      <w:start w:val="1"/>
      <w:numFmt w:val="lowerRoman"/>
      <w:lvlText w:val="%6."/>
      <w:lvlJc w:val="right"/>
      <w:pPr>
        <w:ind w:left="3754" w:hanging="180"/>
      </w:pPr>
    </w:lvl>
    <w:lvl w:ilvl="6" w:tplc="0809000F" w:tentative="1">
      <w:start w:val="1"/>
      <w:numFmt w:val="decimal"/>
      <w:lvlText w:val="%7."/>
      <w:lvlJc w:val="left"/>
      <w:pPr>
        <w:ind w:left="4474" w:hanging="360"/>
      </w:pPr>
    </w:lvl>
    <w:lvl w:ilvl="7" w:tplc="08090019" w:tentative="1">
      <w:start w:val="1"/>
      <w:numFmt w:val="lowerLetter"/>
      <w:lvlText w:val="%8."/>
      <w:lvlJc w:val="left"/>
      <w:pPr>
        <w:ind w:left="5194" w:hanging="360"/>
      </w:pPr>
    </w:lvl>
    <w:lvl w:ilvl="8" w:tplc="0809001B" w:tentative="1">
      <w:start w:val="1"/>
      <w:numFmt w:val="lowerRoman"/>
      <w:lvlText w:val="%9."/>
      <w:lvlJc w:val="right"/>
      <w:pPr>
        <w:ind w:left="5914" w:hanging="180"/>
      </w:pPr>
    </w:lvl>
  </w:abstractNum>
  <w:abstractNum w:abstractNumId="6" w15:restartNumberingAfterBreak="0">
    <w:nsid w:val="13973027"/>
    <w:multiLevelType w:val="hybridMultilevel"/>
    <w:tmpl w:val="3C5E71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B77292"/>
    <w:multiLevelType w:val="hybridMultilevel"/>
    <w:tmpl w:val="3A228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3A4015"/>
    <w:multiLevelType w:val="hybridMultilevel"/>
    <w:tmpl w:val="6D722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366D2"/>
    <w:multiLevelType w:val="hybridMultilevel"/>
    <w:tmpl w:val="86444694"/>
    <w:lvl w:ilvl="0" w:tplc="08090001">
      <w:start w:val="1"/>
      <w:numFmt w:val="bullet"/>
      <w:lvlText w:val=""/>
      <w:lvlJc w:val="left"/>
      <w:pPr>
        <w:ind w:left="720" w:hanging="360"/>
      </w:pPr>
      <w:rPr>
        <w:rFonts w:ascii="Symbol" w:hAnsi="Symbol" w:hint="default"/>
      </w:rPr>
    </w:lvl>
    <w:lvl w:ilvl="1" w:tplc="23B6861C">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E48C7"/>
    <w:multiLevelType w:val="hybridMultilevel"/>
    <w:tmpl w:val="D38C21FC"/>
    <w:lvl w:ilvl="0" w:tplc="5502C4D0">
      <w:start w:val="1"/>
      <w:numFmt w:val="decimal"/>
      <w:lvlText w:val="%1."/>
      <w:lvlJc w:val="left"/>
      <w:pPr>
        <w:ind w:left="720" w:hanging="360"/>
      </w:pPr>
      <w:rPr>
        <w:rFonts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397C76"/>
    <w:multiLevelType w:val="hybridMultilevel"/>
    <w:tmpl w:val="0E90E832"/>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2" w15:restartNumberingAfterBreak="0">
    <w:nsid w:val="32FC24FE"/>
    <w:multiLevelType w:val="hybridMultilevel"/>
    <w:tmpl w:val="A4C6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6309E"/>
    <w:multiLevelType w:val="hybridMultilevel"/>
    <w:tmpl w:val="96E2BFC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7247CFE"/>
    <w:multiLevelType w:val="hybridMultilevel"/>
    <w:tmpl w:val="23BC57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9B7327A"/>
    <w:multiLevelType w:val="hybridMultilevel"/>
    <w:tmpl w:val="70E6B284"/>
    <w:lvl w:ilvl="0" w:tplc="4F42FA6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CCE25A3"/>
    <w:multiLevelType w:val="hybridMultilevel"/>
    <w:tmpl w:val="42B8F6FE"/>
    <w:lvl w:ilvl="0" w:tplc="C8BA3270">
      <w:start w:val="1"/>
      <w:numFmt w:val="decimal"/>
      <w:lvlText w:val="%1."/>
      <w:lvlJc w:val="left"/>
      <w:pPr>
        <w:ind w:left="467" w:hanging="360"/>
      </w:pPr>
      <w:rPr>
        <w:rFonts w:hint="default"/>
        <w:color w:val="auto"/>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7" w15:restartNumberingAfterBreak="0">
    <w:nsid w:val="61165876"/>
    <w:multiLevelType w:val="hybridMultilevel"/>
    <w:tmpl w:val="BACA8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997DE5"/>
    <w:multiLevelType w:val="hybridMultilevel"/>
    <w:tmpl w:val="AB101256"/>
    <w:lvl w:ilvl="0" w:tplc="E81401C8">
      <w:start w:val="1"/>
      <w:numFmt w:val="decimal"/>
      <w:lvlText w:val="%1."/>
      <w:lvlJc w:val="left"/>
      <w:pPr>
        <w:ind w:left="720" w:hanging="360"/>
      </w:pPr>
      <w:rPr>
        <w:rFonts w:hint="default"/>
        <w:w w:val="9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DC4EDE"/>
    <w:multiLevelType w:val="hybridMultilevel"/>
    <w:tmpl w:val="42B8F6FE"/>
    <w:lvl w:ilvl="0" w:tplc="C8BA3270">
      <w:start w:val="1"/>
      <w:numFmt w:val="decimal"/>
      <w:lvlText w:val="%1."/>
      <w:lvlJc w:val="left"/>
      <w:pPr>
        <w:ind w:left="467" w:hanging="360"/>
      </w:pPr>
      <w:rPr>
        <w:rFonts w:hint="default"/>
        <w:color w:val="auto"/>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20" w15:restartNumberingAfterBreak="0">
    <w:nsid w:val="76D34556"/>
    <w:multiLevelType w:val="hybridMultilevel"/>
    <w:tmpl w:val="0AE44DCC"/>
    <w:lvl w:ilvl="0" w:tplc="F7C02D02">
      <w:start w:val="1"/>
      <w:numFmt w:val="decimal"/>
      <w:lvlText w:val="%1."/>
      <w:lvlJc w:val="left"/>
      <w:pPr>
        <w:ind w:left="467" w:hanging="360"/>
      </w:pPr>
      <w:rPr>
        <w:rFonts w:hint="default"/>
        <w:w w:val="95"/>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21" w15:restartNumberingAfterBreak="0">
    <w:nsid w:val="78675FC1"/>
    <w:multiLevelType w:val="hybridMultilevel"/>
    <w:tmpl w:val="42B8F6FE"/>
    <w:lvl w:ilvl="0" w:tplc="C8BA3270">
      <w:start w:val="1"/>
      <w:numFmt w:val="decimal"/>
      <w:lvlText w:val="%1."/>
      <w:lvlJc w:val="left"/>
      <w:pPr>
        <w:ind w:left="467" w:hanging="360"/>
      </w:pPr>
      <w:rPr>
        <w:rFonts w:hint="default"/>
        <w:color w:val="auto"/>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22" w15:restartNumberingAfterBreak="0">
    <w:nsid w:val="7B373C7D"/>
    <w:multiLevelType w:val="hybridMultilevel"/>
    <w:tmpl w:val="6DC6E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6F4CD7"/>
    <w:multiLevelType w:val="hybridMultilevel"/>
    <w:tmpl w:val="10FE5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0"/>
  </w:num>
  <w:num w:numId="3">
    <w:abstractNumId w:val="21"/>
  </w:num>
  <w:num w:numId="4">
    <w:abstractNumId w:val="16"/>
  </w:num>
  <w:num w:numId="5">
    <w:abstractNumId w:val="12"/>
  </w:num>
  <w:num w:numId="6">
    <w:abstractNumId w:val="8"/>
  </w:num>
  <w:num w:numId="7">
    <w:abstractNumId w:val="20"/>
  </w:num>
  <w:num w:numId="8">
    <w:abstractNumId w:val="18"/>
  </w:num>
  <w:num w:numId="9">
    <w:abstractNumId w:val="5"/>
  </w:num>
  <w:num w:numId="10">
    <w:abstractNumId w:val="11"/>
  </w:num>
  <w:num w:numId="11">
    <w:abstractNumId w:val="14"/>
  </w:num>
  <w:num w:numId="12">
    <w:abstractNumId w:val="9"/>
  </w:num>
  <w:num w:numId="13">
    <w:abstractNumId w:val="6"/>
  </w:num>
  <w:num w:numId="14">
    <w:abstractNumId w:val="3"/>
  </w:num>
  <w:num w:numId="15">
    <w:abstractNumId w:val="1"/>
  </w:num>
  <w:num w:numId="16">
    <w:abstractNumId w:val="15"/>
  </w:num>
  <w:num w:numId="17">
    <w:abstractNumId w:val="23"/>
  </w:num>
  <w:num w:numId="18">
    <w:abstractNumId w:val="2"/>
  </w:num>
  <w:num w:numId="19">
    <w:abstractNumId w:val="7"/>
  </w:num>
  <w:num w:numId="20">
    <w:abstractNumId w:val="22"/>
  </w:num>
  <w:num w:numId="21">
    <w:abstractNumId w:val="17"/>
  </w:num>
  <w:num w:numId="22">
    <w:abstractNumId w:val="13"/>
  </w:num>
  <w:num w:numId="23">
    <w:abstractNumId w:val="0"/>
  </w:num>
  <w:num w:numId="2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riet Jones">
    <w15:presenceInfo w15:providerId="AD" w15:userId="S::hjones@arden.ac.uk::79b683d6-78b7-4a5e-b3e7-e0be86d532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7C"/>
    <w:rsid w:val="00001E43"/>
    <w:rsid w:val="0000625D"/>
    <w:rsid w:val="0001365E"/>
    <w:rsid w:val="000137F2"/>
    <w:rsid w:val="00014F49"/>
    <w:rsid w:val="000163B7"/>
    <w:rsid w:val="00022D7C"/>
    <w:rsid w:val="00025445"/>
    <w:rsid w:val="00030B38"/>
    <w:rsid w:val="000314D5"/>
    <w:rsid w:val="000337D2"/>
    <w:rsid w:val="0003406B"/>
    <w:rsid w:val="000343D8"/>
    <w:rsid w:val="00036045"/>
    <w:rsid w:val="00036144"/>
    <w:rsid w:val="000361A0"/>
    <w:rsid w:val="000376F8"/>
    <w:rsid w:val="00037A13"/>
    <w:rsid w:val="00037B00"/>
    <w:rsid w:val="00037BE5"/>
    <w:rsid w:val="00041FD5"/>
    <w:rsid w:val="00044544"/>
    <w:rsid w:val="0004501B"/>
    <w:rsid w:val="00045376"/>
    <w:rsid w:val="000501DC"/>
    <w:rsid w:val="0005083C"/>
    <w:rsid w:val="00051413"/>
    <w:rsid w:val="000521F4"/>
    <w:rsid w:val="00052578"/>
    <w:rsid w:val="00054E74"/>
    <w:rsid w:val="00060A32"/>
    <w:rsid w:val="0006246F"/>
    <w:rsid w:val="00062E38"/>
    <w:rsid w:val="0007660E"/>
    <w:rsid w:val="000833A2"/>
    <w:rsid w:val="00083B63"/>
    <w:rsid w:val="00083C76"/>
    <w:rsid w:val="00085500"/>
    <w:rsid w:val="00085784"/>
    <w:rsid w:val="0008687F"/>
    <w:rsid w:val="00090365"/>
    <w:rsid w:val="00091EBD"/>
    <w:rsid w:val="00092CB8"/>
    <w:rsid w:val="000977A1"/>
    <w:rsid w:val="000A189A"/>
    <w:rsid w:val="000A6FE5"/>
    <w:rsid w:val="000C1166"/>
    <w:rsid w:val="000C1DB2"/>
    <w:rsid w:val="000C7350"/>
    <w:rsid w:val="000D5475"/>
    <w:rsid w:val="000E4D34"/>
    <w:rsid w:val="000F4FBD"/>
    <w:rsid w:val="00105288"/>
    <w:rsid w:val="00110D89"/>
    <w:rsid w:val="00111DC8"/>
    <w:rsid w:val="001207B7"/>
    <w:rsid w:val="001219E6"/>
    <w:rsid w:val="001239FC"/>
    <w:rsid w:val="00137EA9"/>
    <w:rsid w:val="001437C6"/>
    <w:rsid w:val="00150049"/>
    <w:rsid w:val="001542B1"/>
    <w:rsid w:val="00154A25"/>
    <w:rsid w:val="00157279"/>
    <w:rsid w:val="00157BAA"/>
    <w:rsid w:val="001653E5"/>
    <w:rsid w:val="00167A31"/>
    <w:rsid w:val="001722AC"/>
    <w:rsid w:val="00174C9A"/>
    <w:rsid w:val="00177ADA"/>
    <w:rsid w:val="001801FD"/>
    <w:rsid w:val="00180952"/>
    <w:rsid w:val="0018391C"/>
    <w:rsid w:val="00194598"/>
    <w:rsid w:val="0019474E"/>
    <w:rsid w:val="001A1B61"/>
    <w:rsid w:val="001A6AB9"/>
    <w:rsid w:val="001B6057"/>
    <w:rsid w:val="001B6520"/>
    <w:rsid w:val="001B7E0B"/>
    <w:rsid w:val="001C0EA6"/>
    <w:rsid w:val="001C1731"/>
    <w:rsid w:val="001C3015"/>
    <w:rsid w:val="001C6921"/>
    <w:rsid w:val="001D5DA5"/>
    <w:rsid w:val="001D63E0"/>
    <w:rsid w:val="001D76D2"/>
    <w:rsid w:val="001E1F43"/>
    <w:rsid w:val="001E5E18"/>
    <w:rsid w:val="001F1E2C"/>
    <w:rsid w:val="001F3784"/>
    <w:rsid w:val="001F3B47"/>
    <w:rsid w:val="001F42E3"/>
    <w:rsid w:val="001F70A3"/>
    <w:rsid w:val="001F7DEC"/>
    <w:rsid w:val="00212A59"/>
    <w:rsid w:val="002149D4"/>
    <w:rsid w:val="00215CD4"/>
    <w:rsid w:val="00216124"/>
    <w:rsid w:val="00227602"/>
    <w:rsid w:val="00231072"/>
    <w:rsid w:val="0023171F"/>
    <w:rsid w:val="00235246"/>
    <w:rsid w:val="00240BF4"/>
    <w:rsid w:val="00253CCA"/>
    <w:rsid w:val="002558D2"/>
    <w:rsid w:val="00261152"/>
    <w:rsid w:val="002617F2"/>
    <w:rsid w:val="00265886"/>
    <w:rsid w:val="00271582"/>
    <w:rsid w:val="00272F4A"/>
    <w:rsid w:val="0028088B"/>
    <w:rsid w:val="00286B64"/>
    <w:rsid w:val="00286DB8"/>
    <w:rsid w:val="002918D6"/>
    <w:rsid w:val="00295B7D"/>
    <w:rsid w:val="00296AEA"/>
    <w:rsid w:val="00297C2E"/>
    <w:rsid w:val="002A2955"/>
    <w:rsid w:val="002A3CA9"/>
    <w:rsid w:val="002B7302"/>
    <w:rsid w:val="002C0552"/>
    <w:rsid w:val="002C0F66"/>
    <w:rsid w:val="002C2783"/>
    <w:rsid w:val="002D5D94"/>
    <w:rsid w:val="002E0E3A"/>
    <w:rsid w:val="002E3357"/>
    <w:rsid w:val="002E4A38"/>
    <w:rsid w:val="002E57D4"/>
    <w:rsid w:val="002E6A43"/>
    <w:rsid w:val="002E6F1F"/>
    <w:rsid w:val="002F4791"/>
    <w:rsid w:val="002F50BA"/>
    <w:rsid w:val="002F7E7E"/>
    <w:rsid w:val="00301763"/>
    <w:rsid w:val="00307B96"/>
    <w:rsid w:val="00315C1F"/>
    <w:rsid w:val="003175FD"/>
    <w:rsid w:val="00323D8A"/>
    <w:rsid w:val="00324ECD"/>
    <w:rsid w:val="00325B01"/>
    <w:rsid w:val="00326277"/>
    <w:rsid w:val="0033277C"/>
    <w:rsid w:val="00333AEA"/>
    <w:rsid w:val="00340DEE"/>
    <w:rsid w:val="003447F9"/>
    <w:rsid w:val="00347AC2"/>
    <w:rsid w:val="0035505F"/>
    <w:rsid w:val="00360BF8"/>
    <w:rsid w:val="00362456"/>
    <w:rsid w:val="00363826"/>
    <w:rsid w:val="0037237E"/>
    <w:rsid w:val="00374307"/>
    <w:rsid w:val="003815FB"/>
    <w:rsid w:val="00381FDD"/>
    <w:rsid w:val="0038738C"/>
    <w:rsid w:val="00390C30"/>
    <w:rsid w:val="00392B70"/>
    <w:rsid w:val="003942DA"/>
    <w:rsid w:val="003965E6"/>
    <w:rsid w:val="003A0094"/>
    <w:rsid w:val="003A1825"/>
    <w:rsid w:val="003A2F4F"/>
    <w:rsid w:val="003A46F9"/>
    <w:rsid w:val="003B1C57"/>
    <w:rsid w:val="003B4A71"/>
    <w:rsid w:val="003B4DA3"/>
    <w:rsid w:val="003B5221"/>
    <w:rsid w:val="003C2963"/>
    <w:rsid w:val="003D1A7F"/>
    <w:rsid w:val="003D6C37"/>
    <w:rsid w:val="003E02B2"/>
    <w:rsid w:val="003E0BF0"/>
    <w:rsid w:val="003E3753"/>
    <w:rsid w:val="003E6451"/>
    <w:rsid w:val="003F2345"/>
    <w:rsid w:val="003F3831"/>
    <w:rsid w:val="003F692F"/>
    <w:rsid w:val="00404BEE"/>
    <w:rsid w:val="00404C05"/>
    <w:rsid w:val="00412896"/>
    <w:rsid w:val="004202FB"/>
    <w:rsid w:val="004208AD"/>
    <w:rsid w:val="00423A88"/>
    <w:rsid w:val="00430780"/>
    <w:rsid w:val="004309BF"/>
    <w:rsid w:val="00431F97"/>
    <w:rsid w:val="004438AF"/>
    <w:rsid w:val="00444033"/>
    <w:rsid w:val="004460FD"/>
    <w:rsid w:val="00452A54"/>
    <w:rsid w:val="0045456F"/>
    <w:rsid w:val="0045534B"/>
    <w:rsid w:val="00457D5E"/>
    <w:rsid w:val="004637A0"/>
    <w:rsid w:val="0046628B"/>
    <w:rsid w:val="00470EB0"/>
    <w:rsid w:val="00473E16"/>
    <w:rsid w:val="00476028"/>
    <w:rsid w:val="00483C05"/>
    <w:rsid w:val="004876A9"/>
    <w:rsid w:val="00494263"/>
    <w:rsid w:val="004967E2"/>
    <w:rsid w:val="004A2E04"/>
    <w:rsid w:val="004B1628"/>
    <w:rsid w:val="004B16FC"/>
    <w:rsid w:val="004C1D17"/>
    <w:rsid w:val="004C5D1F"/>
    <w:rsid w:val="004C5DE2"/>
    <w:rsid w:val="004D390B"/>
    <w:rsid w:val="004D7429"/>
    <w:rsid w:val="004E11C7"/>
    <w:rsid w:val="004E41DD"/>
    <w:rsid w:val="004E5AF5"/>
    <w:rsid w:val="004F0AF6"/>
    <w:rsid w:val="004F3575"/>
    <w:rsid w:val="004F6269"/>
    <w:rsid w:val="004F726A"/>
    <w:rsid w:val="00503990"/>
    <w:rsid w:val="005120E5"/>
    <w:rsid w:val="005121B8"/>
    <w:rsid w:val="00515F25"/>
    <w:rsid w:val="00521E99"/>
    <w:rsid w:val="00524C97"/>
    <w:rsid w:val="00524EF6"/>
    <w:rsid w:val="00530861"/>
    <w:rsid w:val="00533CA6"/>
    <w:rsid w:val="00540581"/>
    <w:rsid w:val="005418B5"/>
    <w:rsid w:val="00542BEA"/>
    <w:rsid w:val="00552AF9"/>
    <w:rsid w:val="005648D8"/>
    <w:rsid w:val="0056593A"/>
    <w:rsid w:val="00572104"/>
    <w:rsid w:val="0057287C"/>
    <w:rsid w:val="0059050A"/>
    <w:rsid w:val="00594983"/>
    <w:rsid w:val="005A3F5D"/>
    <w:rsid w:val="005A7C26"/>
    <w:rsid w:val="005B1045"/>
    <w:rsid w:val="005B1A62"/>
    <w:rsid w:val="005B6031"/>
    <w:rsid w:val="005C110D"/>
    <w:rsid w:val="005C56A8"/>
    <w:rsid w:val="005C72B8"/>
    <w:rsid w:val="005D32FF"/>
    <w:rsid w:val="005D70FB"/>
    <w:rsid w:val="005E0E0C"/>
    <w:rsid w:val="005E707C"/>
    <w:rsid w:val="005E75F0"/>
    <w:rsid w:val="005F25E2"/>
    <w:rsid w:val="005F2868"/>
    <w:rsid w:val="005F67D8"/>
    <w:rsid w:val="005F7822"/>
    <w:rsid w:val="005F7B38"/>
    <w:rsid w:val="0060430A"/>
    <w:rsid w:val="00604B93"/>
    <w:rsid w:val="00605BA4"/>
    <w:rsid w:val="00605C96"/>
    <w:rsid w:val="0060688A"/>
    <w:rsid w:val="00613EC1"/>
    <w:rsid w:val="00624870"/>
    <w:rsid w:val="00627650"/>
    <w:rsid w:val="00627850"/>
    <w:rsid w:val="006339EB"/>
    <w:rsid w:val="00634433"/>
    <w:rsid w:val="006348AC"/>
    <w:rsid w:val="00645585"/>
    <w:rsid w:val="00646DB0"/>
    <w:rsid w:val="00655361"/>
    <w:rsid w:val="00660359"/>
    <w:rsid w:val="006609E1"/>
    <w:rsid w:val="00661365"/>
    <w:rsid w:val="00661416"/>
    <w:rsid w:val="0066409D"/>
    <w:rsid w:val="006670C9"/>
    <w:rsid w:val="00671868"/>
    <w:rsid w:val="00673B5B"/>
    <w:rsid w:val="00675594"/>
    <w:rsid w:val="006757CA"/>
    <w:rsid w:val="006832DB"/>
    <w:rsid w:val="00683ED2"/>
    <w:rsid w:val="00683F8C"/>
    <w:rsid w:val="006849D4"/>
    <w:rsid w:val="00686E43"/>
    <w:rsid w:val="00695950"/>
    <w:rsid w:val="006A305A"/>
    <w:rsid w:val="006A3914"/>
    <w:rsid w:val="006A40DA"/>
    <w:rsid w:val="006A40E9"/>
    <w:rsid w:val="006A6D54"/>
    <w:rsid w:val="006B1E77"/>
    <w:rsid w:val="006B2605"/>
    <w:rsid w:val="006B5911"/>
    <w:rsid w:val="006C1014"/>
    <w:rsid w:val="006C2902"/>
    <w:rsid w:val="006C4441"/>
    <w:rsid w:val="006C5058"/>
    <w:rsid w:val="006C7992"/>
    <w:rsid w:val="006D7103"/>
    <w:rsid w:val="006D7C23"/>
    <w:rsid w:val="006D7D6D"/>
    <w:rsid w:val="006F2D5F"/>
    <w:rsid w:val="006F34D9"/>
    <w:rsid w:val="006F63C1"/>
    <w:rsid w:val="007048C5"/>
    <w:rsid w:val="00706C1D"/>
    <w:rsid w:val="00714A7D"/>
    <w:rsid w:val="00714D04"/>
    <w:rsid w:val="007150E8"/>
    <w:rsid w:val="0071732C"/>
    <w:rsid w:val="00721DDF"/>
    <w:rsid w:val="00722788"/>
    <w:rsid w:val="0072518C"/>
    <w:rsid w:val="00732D9A"/>
    <w:rsid w:val="00734924"/>
    <w:rsid w:val="00737ED9"/>
    <w:rsid w:val="00744218"/>
    <w:rsid w:val="00744928"/>
    <w:rsid w:val="00750663"/>
    <w:rsid w:val="0075341F"/>
    <w:rsid w:val="00756C1F"/>
    <w:rsid w:val="00757EF4"/>
    <w:rsid w:val="007674A3"/>
    <w:rsid w:val="00767723"/>
    <w:rsid w:val="00770534"/>
    <w:rsid w:val="00770CC8"/>
    <w:rsid w:val="00774275"/>
    <w:rsid w:val="007873C0"/>
    <w:rsid w:val="00787E65"/>
    <w:rsid w:val="0079076F"/>
    <w:rsid w:val="00790BA9"/>
    <w:rsid w:val="00795FBE"/>
    <w:rsid w:val="007A041A"/>
    <w:rsid w:val="007A6751"/>
    <w:rsid w:val="007A691F"/>
    <w:rsid w:val="007B0693"/>
    <w:rsid w:val="007B28E5"/>
    <w:rsid w:val="007B33E0"/>
    <w:rsid w:val="007B432F"/>
    <w:rsid w:val="007C1D75"/>
    <w:rsid w:val="007C3421"/>
    <w:rsid w:val="007C590C"/>
    <w:rsid w:val="007D0DDA"/>
    <w:rsid w:val="007D65BF"/>
    <w:rsid w:val="007E1594"/>
    <w:rsid w:val="007E63AA"/>
    <w:rsid w:val="007F0967"/>
    <w:rsid w:val="007F13E1"/>
    <w:rsid w:val="007F7734"/>
    <w:rsid w:val="00800F93"/>
    <w:rsid w:val="0080595D"/>
    <w:rsid w:val="00810CBE"/>
    <w:rsid w:val="00820A48"/>
    <w:rsid w:val="0082198D"/>
    <w:rsid w:val="00821F56"/>
    <w:rsid w:val="00822AFB"/>
    <w:rsid w:val="00825E73"/>
    <w:rsid w:val="008349B8"/>
    <w:rsid w:val="00834DA5"/>
    <w:rsid w:val="00840B65"/>
    <w:rsid w:val="008567EB"/>
    <w:rsid w:val="00856D18"/>
    <w:rsid w:val="008572C9"/>
    <w:rsid w:val="00857E37"/>
    <w:rsid w:val="00863E69"/>
    <w:rsid w:val="00864586"/>
    <w:rsid w:val="00864766"/>
    <w:rsid w:val="00865642"/>
    <w:rsid w:val="00865668"/>
    <w:rsid w:val="00870883"/>
    <w:rsid w:val="00870C8C"/>
    <w:rsid w:val="0087131E"/>
    <w:rsid w:val="008720C9"/>
    <w:rsid w:val="00877E39"/>
    <w:rsid w:val="00880B48"/>
    <w:rsid w:val="00880F6E"/>
    <w:rsid w:val="0088378A"/>
    <w:rsid w:val="00886294"/>
    <w:rsid w:val="008874BA"/>
    <w:rsid w:val="008914C8"/>
    <w:rsid w:val="008A4927"/>
    <w:rsid w:val="008A57E4"/>
    <w:rsid w:val="008A6B50"/>
    <w:rsid w:val="008B1DD1"/>
    <w:rsid w:val="008B356A"/>
    <w:rsid w:val="008B60BE"/>
    <w:rsid w:val="008B6D26"/>
    <w:rsid w:val="008C41A7"/>
    <w:rsid w:val="008C53B8"/>
    <w:rsid w:val="008C767C"/>
    <w:rsid w:val="008D3AFB"/>
    <w:rsid w:val="008E35EB"/>
    <w:rsid w:val="008E46B3"/>
    <w:rsid w:val="008E4BD5"/>
    <w:rsid w:val="008E6824"/>
    <w:rsid w:val="008F06C0"/>
    <w:rsid w:val="008F18D8"/>
    <w:rsid w:val="008F3A67"/>
    <w:rsid w:val="008F3D0B"/>
    <w:rsid w:val="008F4325"/>
    <w:rsid w:val="008F793C"/>
    <w:rsid w:val="0090467E"/>
    <w:rsid w:val="00905CCB"/>
    <w:rsid w:val="009072C6"/>
    <w:rsid w:val="0092346A"/>
    <w:rsid w:val="00924239"/>
    <w:rsid w:val="009309AF"/>
    <w:rsid w:val="00932DB0"/>
    <w:rsid w:val="00933C2F"/>
    <w:rsid w:val="00936A99"/>
    <w:rsid w:val="00937F4C"/>
    <w:rsid w:val="0094683E"/>
    <w:rsid w:val="0094688D"/>
    <w:rsid w:val="0095200E"/>
    <w:rsid w:val="009525BD"/>
    <w:rsid w:val="009532DF"/>
    <w:rsid w:val="00955E62"/>
    <w:rsid w:val="0095660C"/>
    <w:rsid w:val="0095695A"/>
    <w:rsid w:val="00956AB6"/>
    <w:rsid w:val="00957035"/>
    <w:rsid w:val="00957413"/>
    <w:rsid w:val="00960AE1"/>
    <w:rsid w:val="0096235B"/>
    <w:rsid w:val="0096287C"/>
    <w:rsid w:val="009647A9"/>
    <w:rsid w:val="00965083"/>
    <w:rsid w:val="00965AB1"/>
    <w:rsid w:val="009674D7"/>
    <w:rsid w:val="00967A59"/>
    <w:rsid w:val="00967E5B"/>
    <w:rsid w:val="00975CA6"/>
    <w:rsid w:val="00981218"/>
    <w:rsid w:val="009863D0"/>
    <w:rsid w:val="009A1814"/>
    <w:rsid w:val="009A7B6F"/>
    <w:rsid w:val="009B4A9F"/>
    <w:rsid w:val="009C1292"/>
    <w:rsid w:val="009C1D4A"/>
    <w:rsid w:val="009C60F9"/>
    <w:rsid w:val="009D6E81"/>
    <w:rsid w:val="009D78EE"/>
    <w:rsid w:val="009E0401"/>
    <w:rsid w:val="009E4D74"/>
    <w:rsid w:val="009E54E3"/>
    <w:rsid w:val="009E5942"/>
    <w:rsid w:val="009F4241"/>
    <w:rsid w:val="009F4C49"/>
    <w:rsid w:val="009F59F0"/>
    <w:rsid w:val="00A00948"/>
    <w:rsid w:val="00A01736"/>
    <w:rsid w:val="00A02EC8"/>
    <w:rsid w:val="00A11169"/>
    <w:rsid w:val="00A153B4"/>
    <w:rsid w:val="00A16110"/>
    <w:rsid w:val="00A244B4"/>
    <w:rsid w:val="00A26C53"/>
    <w:rsid w:val="00A45B21"/>
    <w:rsid w:val="00A54976"/>
    <w:rsid w:val="00A54BF0"/>
    <w:rsid w:val="00A616C6"/>
    <w:rsid w:val="00A66F8A"/>
    <w:rsid w:val="00A67D1E"/>
    <w:rsid w:val="00A920D2"/>
    <w:rsid w:val="00A926F8"/>
    <w:rsid w:val="00A960D5"/>
    <w:rsid w:val="00AA2642"/>
    <w:rsid w:val="00AA3C26"/>
    <w:rsid w:val="00AA44A4"/>
    <w:rsid w:val="00AA4F97"/>
    <w:rsid w:val="00AA5222"/>
    <w:rsid w:val="00AA7E2C"/>
    <w:rsid w:val="00AB0DE5"/>
    <w:rsid w:val="00AB482F"/>
    <w:rsid w:val="00AB5DA3"/>
    <w:rsid w:val="00AB75DB"/>
    <w:rsid w:val="00AC2184"/>
    <w:rsid w:val="00AC5585"/>
    <w:rsid w:val="00AD0376"/>
    <w:rsid w:val="00AD7205"/>
    <w:rsid w:val="00AD7D62"/>
    <w:rsid w:val="00AE0942"/>
    <w:rsid w:val="00AE165B"/>
    <w:rsid w:val="00AE2539"/>
    <w:rsid w:val="00AE6350"/>
    <w:rsid w:val="00AF03A5"/>
    <w:rsid w:val="00AF063B"/>
    <w:rsid w:val="00AF663C"/>
    <w:rsid w:val="00B01F65"/>
    <w:rsid w:val="00B07D55"/>
    <w:rsid w:val="00B12D26"/>
    <w:rsid w:val="00B1388E"/>
    <w:rsid w:val="00B17B07"/>
    <w:rsid w:val="00B214E2"/>
    <w:rsid w:val="00B247A7"/>
    <w:rsid w:val="00B24EC7"/>
    <w:rsid w:val="00B25FBB"/>
    <w:rsid w:val="00B270D7"/>
    <w:rsid w:val="00B27196"/>
    <w:rsid w:val="00B331BD"/>
    <w:rsid w:val="00B33D9D"/>
    <w:rsid w:val="00B362CB"/>
    <w:rsid w:val="00B3680E"/>
    <w:rsid w:val="00B37176"/>
    <w:rsid w:val="00B40D94"/>
    <w:rsid w:val="00B41843"/>
    <w:rsid w:val="00B45DC9"/>
    <w:rsid w:val="00B473F5"/>
    <w:rsid w:val="00B6688B"/>
    <w:rsid w:val="00B701CB"/>
    <w:rsid w:val="00B73482"/>
    <w:rsid w:val="00B73D32"/>
    <w:rsid w:val="00B7468C"/>
    <w:rsid w:val="00B74DD2"/>
    <w:rsid w:val="00B756A9"/>
    <w:rsid w:val="00B76514"/>
    <w:rsid w:val="00B97221"/>
    <w:rsid w:val="00B97C5C"/>
    <w:rsid w:val="00BA15E9"/>
    <w:rsid w:val="00BA3A65"/>
    <w:rsid w:val="00BA4BC5"/>
    <w:rsid w:val="00BB0318"/>
    <w:rsid w:val="00BB0975"/>
    <w:rsid w:val="00BB1EB5"/>
    <w:rsid w:val="00BB356B"/>
    <w:rsid w:val="00BB3B93"/>
    <w:rsid w:val="00BB6D30"/>
    <w:rsid w:val="00BD0822"/>
    <w:rsid w:val="00BD41E5"/>
    <w:rsid w:val="00BD4714"/>
    <w:rsid w:val="00BD50AC"/>
    <w:rsid w:val="00BD6E4B"/>
    <w:rsid w:val="00BE0BF9"/>
    <w:rsid w:val="00BE26AF"/>
    <w:rsid w:val="00BE37AC"/>
    <w:rsid w:val="00BE68D8"/>
    <w:rsid w:val="00BE732B"/>
    <w:rsid w:val="00BE77B2"/>
    <w:rsid w:val="00BE7D36"/>
    <w:rsid w:val="00BE7D45"/>
    <w:rsid w:val="00BF199D"/>
    <w:rsid w:val="00BF5B7C"/>
    <w:rsid w:val="00C1180F"/>
    <w:rsid w:val="00C14FA2"/>
    <w:rsid w:val="00C20A90"/>
    <w:rsid w:val="00C21E35"/>
    <w:rsid w:val="00C2239C"/>
    <w:rsid w:val="00C23C58"/>
    <w:rsid w:val="00C25F9A"/>
    <w:rsid w:val="00C317AC"/>
    <w:rsid w:val="00C361A3"/>
    <w:rsid w:val="00C42427"/>
    <w:rsid w:val="00C42712"/>
    <w:rsid w:val="00C4729B"/>
    <w:rsid w:val="00C50A65"/>
    <w:rsid w:val="00C52138"/>
    <w:rsid w:val="00C56595"/>
    <w:rsid w:val="00C57C73"/>
    <w:rsid w:val="00C6126F"/>
    <w:rsid w:val="00C62640"/>
    <w:rsid w:val="00C633B6"/>
    <w:rsid w:val="00C64787"/>
    <w:rsid w:val="00C769CA"/>
    <w:rsid w:val="00C8078D"/>
    <w:rsid w:val="00C823AD"/>
    <w:rsid w:val="00C833A5"/>
    <w:rsid w:val="00C8453D"/>
    <w:rsid w:val="00C84978"/>
    <w:rsid w:val="00C95A20"/>
    <w:rsid w:val="00C9779D"/>
    <w:rsid w:val="00CA0E61"/>
    <w:rsid w:val="00CA4169"/>
    <w:rsid w:val="00CB12CD"/>
    <w:rsid w:val="00CB48BB"/>
    <w:rsid w:val="00CC1F94"/>
    <w:rsid w:val="00CC2220"/>
    <w:rsid w:val="00CC3AF1"/>
    <w:rsid w:val="00CC6533"/>
    <w:rsid w:val="00CC6C7E"/>
    <w:rsid w:val="00CC7132"/>
    <w:rsid w:val="00CC737E"/>
    <w:rsid w:val="00CD11F1"/>
    <w:rsid w:val="00CD13ED"/>
    <w:rsid w:val="00CD29D6"/>
    <w:rsid w:val="00CD47A1"/>
    <w:rsid w:val="00CD653D"/>
    <w:rsid w:val="00CD7298"/>
    <w:rsid w:val="00CE10D4"/>
    <w:rsid w:val="00CE1D0C"/>
    <w:rsid w:val="00CE5708"/>
    <w:rsid w:val="00CF0664"/>
    <w:rsid w:val="00CF1A04"/>
    <w:rsid w:val="00CF4063"/>
    <w:rsid w:val="00D020C7"/>
    <w:rsid w:val="00D03FA8"/>
    <w:rsid w:val="00D05BDA"/>
    <w:rsid w:val="00D05BFE"/>
    <w:rsid w:val="00D147E3"/>
    <w:rsid w:val="00D22102"/>
    <w:rsid w:val="00D2515E"/>
    <w:rsid w:val="00D25302"/>
    <w:rsid w:val="00D319C0"/>
    <w:rsid w:val="00D33A65"/>
    <w:rsid w:val="00D33C84"/>
    <w:rsid w:val="00D36207"/>
    <w:rsid w:val="00D364BA"/>
    <w:rsid w:val="00D44C53"/>
    <w:rsid w:val="00D51B13"/>
    <w:rsid w:val="00D54DEC"/>
    <w:rsid w:val="00D645F0"/>
    <w:rsid w:val="00D700B3"/>
    <w:rsid w:val="00D77FD1"/>
    <w:rsid w:val="00D816E8"/>
    <w:rsid w:val="00D821F8"/>
    <w:rsid w:val="00D83C2E"/>
    <w:rsid w:val="00D902C4"/>
    <w:rsid w:val="00D91C49"/>
    <w:rsid w:val="00D93AFF"/>
    <w:rsid w:val="00D944DB"/>
    <w:rsid w:val="00D96188"/>
    <w:rsid w:val="00D979B9"/>
    <w:rsid w:val="00D97DCB"/>
    <w:rsid w:val="00D97E48"/>
    <w:rsid w:val="00DA14E4"/>
    <w:rsid w:val="00DA243D"/>
    <w:rsid w:val="00DB4585"/>
    <w:rsid w:val="00DB7501"/>
    <w:rsid w:val="00DC40A9"/>
    <w:rsid w:val="00DC462A"/>
    <w:rsid w:val="00DC6BDA"/>
    <w:rsid w:val="00DD0E33"/>
    <w:rsid w:val="00DD1215"/>
    <w:rsid w:val="00DD7AE6"/>
    <w:rsid w:val="00DE403F"/>
    <w:rsid w:val="00DF15EF"/>
    <w:rsid w:val="00DF4AA1"/>
    <w:rsid w:val="00DF4CF1"/>
    <w:rsid w:val="00DF5CEB"/>
    <w:rsid w:val="00E00D9A"/>
    <w:rsid w:val="00E00FD2"/>
    <w:rsid w:val="00E01F37"/>
    <w:rsid w:val="00E0576F"/>
    <w:rsid w:val="00E0725A"/>
    <w:rsid w:val="00E14267"/>
    <w:rsid w:val="00E23414"/>
    <w:rsid w:val="00E32315"/>
    <w:rsid w:val="00E32795"/>
    <w:rsid w:val="00E34377"/>
    <w:rsid w:val="00E409DD"/>
    <w:rsid w:val="00E41E54"/>
    <w:rsid w:val="00E552A1"/>
    <w:rsid w:val="00E56A05"/>
    <w:rsid w:val="00E65EEB"/>
    <w:rsid w:val="00E74E25"/>
    <w:rsid w:val="00E80B83"/>
    <w:rsid w:val="00E82F34"/>
    <w:rsid w:val="00E83636"/>
    <w:rsid w:val="00E841CA"/>
    <w:rsid w:val="00E85E76"/>
    <w:rsid w:val="00E86FC3"/>
    <w:rsid w:val="00E933FD"/>
    <w:rsid w:val="00E94489"/>
    <w:rsid w:val="00EB3174"/>
    <w:rsid w:val="00EB36DA"/>
    <w:rsid w:val="00EC0C6B"/>
    <w:rsid w:val="00EC255A"/>
    <w:rsid w:val="00EC3C4B"/>
    <w:rsid w:val="00ED14B6"/>
    <w:rsid w:val="00ED3165"/>
    <w:rsid w:val="00ED3924"/>
    <w:rsid w:val="00ED3E03"/>
    <w:rsid w:val="00ED50AF"/>
    <w:rsid w:val="00EF0D09"/>
    <w:rsid w:val="00EF6210"/>
    <w:rsid w:val="00F05F73"/>
    <w:rsid w:val="00F12630"/>
    <w:rsid w:val="00F217AF"/>
    <w:rsid w:val="00F23BC4"/>
    <w:rsid w:val="00F23FD9"/>
    <w:rsid w:val="00F3193C"/>
    <w:rsid w:val="00F32342"/>
    <w:rsid w:val="00F40716"/>
    <w:rsid w:val="00F43980"/>
    <w:rsid w:val="00F45064"/>
    <w:rsid w:val="00F453CE"/>
    <w:rsid w:val="00F4615B"/>
    <w:rsid w:val="00F47555"/>
    <w:rsid w:val="00F503DC"/>
    <w:rsid w:val="00F63B9C"/>
    <w:rsid w:val="00F64CC7"/>
    <w:rsid w:val="00F67AA8"/>
    <w:rsid w:val="00F748F0"/>
    <w:rsid w:val="00F77EC4"/>
    <w:rsid w:val="00F910CA"/>
    <w:rsid w:val="00F91D1D"/>
    <w:rsid w:val="00F93D62"/>
    <w:rsid w:val="00F97AC0"/>
    <w:rsid w:val="00F97CAE"/>
    <w:rsid w:val="00FA3EFC"/>
    <w:rsid w:val="00FA7CD5"/>
    <w:rsid w:val="00FB3287"/>
    <w:rsid w:val="00FB54E4"/>
    <w:rsid w:val="00FB5C8C"/>
    <w:rsid w:val="00FB62CD"/>
    <w:rsid w:val="00FB665F"/>
    <w:rsid w:val="00FC44C9"/>
    <w:rsid w:val="00FC6C14"/>
    <w:rsid w:val="00FC7A86"/>
    <w:rsid w:val="00FD12EC"/>
    <w:rsid w:val="00FD1AA8"/>
    <w:rsid w:val="00FD3768"/>
    <w:rsid w:val="00FE16AE"/>
    <w:rsid w:val="00FE2D1C"/>
    <w:rsid w:val="00FE5F77"/>
    <w:rsid w:val="00FE6633"/>
    <w:rsid w:val="00FE78D9"/>
    <w:rsid w:val="00FE79FD"/>
    <w:rsid w:val="00FF3647"/>
    <w:rsid w:val="00FF5086"/>
    <w:rsid w:val="0349776F"/>
    <w:rsid w:val="03CA6C10"/>
    <w:rsid w:val="04885774"/>
    <w:rsid w:val="05274967"/>
    <w:rsid w:val="06BBF68B"/>
    <w:rsid w:val="08E5CDBA"/>
    <w:rsid w:val="09B878A6"/>
    <w:rsid w:val="101FDB1B"/>
    <w:rsid w:val="10AD3B33"/>
    <w:rsid w:val="10EC6208"/>
    <w:rsid w:val="13997D74"/>
    <w:rsid w:val="250FB3DD"/>
    <w:rsid w:val="259178F8"/>
    <w:rsid w:val="2934D339"/>
    <w:rsid w:val="2A905A32"/>
    <w:rsid w:val="2B82FAAB"/>
    <w:rsid w:val="32481532"/>
    <w:rsid w:val="3BE71B80"/>
    <w:rsid w:val="3F259C1B"/>
    <w:rsid w:val="3FA48EC1"/>
    <w:rsid w:val="4103CCA7"/>
    <w:rsid w:val="421E9EE2"/>
    <w:rsid w:val="456748A5"/>
    <w:rsid w:val="4A47C772"/>
    <w:rsid w:val="4BF1828B"/>
    <w:rsid w:val="4C47E722"/>
    <w:rsid w:val="4DBB8FF7"/>
    <w:rsid w:val="4E9D7AD4"/>
    <w:rsid w:val="4ED7B5CB"/>
    <w:rsid w:val="51C64C4E"/>
    <w:rsid w:val="528C69BA"/>
    <w:rsid w:val="57109BAB"/>
    <w:rsid w:val="59F06430"/>
    <w:rsid w:val="5A661478"/>
    <w:rsid w:val="624AB4A0"/>
    <w:rsid w:val="65BB09AA"/>
    <w:rsid w:val="6608B66B"/>
    <w:rsid w:val="67F0D2D3"/>
    <w:rsid w:val="6979B3E8"/>
    <w:rsid w:val="6B7542D9"/>
    <w:rsid w:val="6D7B6227"/>
    <w:rsid w:val="6DE38216"/>
    <w:rsid w:val="72D7E4E5"/>
    <w:rsid w:val="74C8D217"/>
    <w:rsid w:val="777C8BBE"/>
    <w:rsid w:val="789D8E9F"/>
    <w:rsid w:val="79C85713"/>
    <w:rsid w:val="7A573C24"/>
    <w:rsid w:val="7ACD83B9"/>
    <w:rsid w:val="7B2465BC"/>
    <w:rsid w:val="7C8E0927"/>
    <w:rsid w:val="7E815396"/>
    <w:rsid w:val="7F3F16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F30BA"/>
  <w15:docId w15:val="{05CB4D3F-4A95-4985-A622-F5DEA303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3647"/>
    <w:pPr>
      <w:tabs>
        <w:tab w:val="center" w:pos="4513"/>
        <w:tab w:val="right" w:pos="9026"/>
      </w:tabs>
    </w:pPr>
  </w:style>
  <w:style w:type="character" w:customStyle="1" w:styleId="HeaderChar">
    <w:name w:val="Header Char"/>
    <w:basedOn w:val="DefaultParagraphFont"/>
    <w:link w:val="Header"/>
    <w:uiPriority w:val="99"/>
    <w:rsid w:val="00FF3647"/>
    <w:rPr>
      <w:rFonts w:ascii="Calibri" w:eastAsia="Calibri" w:hAnsi="Calibri" w:cs="Calibri"/>
      <w:lang w:val="en-GB" w:eastAsia="en-GB" w:bidi="en-GB"/>
    </w:rPr>
  </w:style>
  <w:style w:type="paragraph" w:styleId="Footer">
    <w:name w:val="footer"/>
    <w:basedOn w:val="Normal"/>
    <w:link w:val="FooterChar"/>
    <w:uiPriority w:val="99"/>
    <w:unhideWhenUsed/>
    <w:rsid w:val="00FF3647"/>
    <w:pPr>
      <w:tabs>
        <w:tab w:val="center" w:pos="4513"/>
        <w:tab w:val="right" w:pos="9026"/>
      </w:tabs>
    </w:pPr>
  </w:style>
  <w:style w:type="character" w:customStyle="1" w:styleId="FooterChar">
    <w:name w:val="Footer Char"/>
    <w:basedOn w:val="DefaultParagraphFont"/>
    <w:link w:val="Footer"/>
    <w:uiPriority w:val="99"/>
    <w:rsid w:val="00FF3647"/>
    <w:rPr>
      <w:rFonts w:ascii="Calibri" w:eastAsia="Calibri" w:hAnsi="Calibri" w:cs="Calibri"/>
      <w:lang w:val="en-GB" w:eastAsia="en-GB" w:bidi="en-GB"/>
    </w:rPr>
  </w:style>
  <w:style w:type="table" w:styleId="TableGrid">
    <w:name w:val="Table Grid"/>
    <w:basedOn w:val="TableNormal"/>
    <w:uiPriority w:val="59"/>
    <w:rsid w:val="00C8453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D03FA8"/>
    <w:pPr>
      <w:widowControl/>
      <w:autoSpaceDE/>
      <w:autoSpaceDN/>
    </w:pPr>
    <w:rPr>
      <w:rFonts w:ascii="Tahoma" w:eastAsia="Times New Roman" w:hAnsi="Tahoma" w:cs="Tahoma"/>
      <w:sz w:val="16"/>
      <w:szCs w:val="16"/>
      <w:lang w:eastAsia="en-US" w:bidi="ar-SA"/>
    </w:rPr>
  </w:style>
  <w:style w:type="character" w:customStyle="1" w:styleId="BalloonTextChar">
    <w:name w:val="Balloon Text Char"/>
    <w:basedOn w:val="DefaultParagraphFont"/>
    <w:link w:val="BalloonText"/>
    <w:semiHidden/>
    <w:rsid w:val="00D03FA8"/>
    <w:rPr>
      <w:rFonts w:ascii="Tahoma" w:eastAsia="Times New Roman" w:hAnsi="Tahoma" w:cs="Tahoma"/>
      <w:sz w:val="16"/>
      <w:szCs w:val="16"/>
      <w:lang w:val="en-GB"/>
    </w:rPr>
  </w:style>
  <w:style w:type="paragraph" w:styleId="BodyTextIndent">
    <w:name w:val="Body Text Indent"/>
    <w:basedOn w:val="Normal"/>
    <w:link w:val="BodyTextIndentChar"/>
    <w:uiPriority w:val="99"/>
    <w:semiHidden/>
    <w:unhideWhenUsed/>
    <w:rsid w:val="007C3421"/>
    <w:pPr>
      <w:spacing w:after="120"/>
      <w:ind w:left="283"/>
    </w:pPr>
  </w:style>
  <w:style w:type="character" w:customStyle="1" w:styleId="BodyTextIndentChar">
    <w:name w:val="Body Text Indent Char"/>
    <w:basedOn w:val="DefaultParagraphFont"/>
    <w:link w:val="BodyTextIndent"/>
    <w:uiPriority w:val="99"/>
    <w:semiHidden/>
    <w:rsid w:val="007C3421"/>
    <w:rPr>
      <w:rFonts w:ascii="Calibri" w:eastAsia="Calibri" w:hAnsi="Calibri" w:cs="Calibri"/>
      <w:lang w:val="en-GB" w:eastAsia="en-GB" w:bidi="en-GB"/>
    </w:rPr>
  </w:style>
  <w:style w:type="paragraph" w:styleId="EndnoteText">
    <w:name w:val="endnote text"/>
    <w:basedOn w:val="Normal"/>
    <w:link w:val="EndnoteTextChar"/>
    <w:uiPriority w:val="99"/>
    <w:unhideWhenUsed/>
    <w:rsid w:val="007C3421"/>
    <w:pPr>
      <w:widowControl/>
      <w:autoSpaceDE/>
      <w:autoSpaceDN/>
    </w:pPr>
    <w:rPr>
      <w:rFonts w:asciiTheme="minorHAnsi" w:eastAsiaTheme="minorHAnsi" w:hAnsiTheme="minorHAnsi" w:cstheme="minorBidi"/>
      <w:sz w:val="24"/>
      <w:szCs w:val="24"/>
      <w:lang w:eastAsia="en-US" w:bidi="ar-SA"/>
    </w:rPr>
  </w:style>
  <w:style w:type="character" w:customStyle="1" w:styleId="EndnoteTextChar">
    <w:name w:val="Endnote Text Char"/>
    <w:basedOn w:val="DefaultParagraphFont"/>
    <w:link w:val="EndnoteText"/>
    <w:uiPriority w:val="99"/>
    <w:rsid w:val="007C3421"/>
    <w:rPr>
      <w:sz w:val="24"/>
      <w:szCs w:val="24"/>
      <w:lang w:val="en-GB"/>
    </w:rPr>
  </w:style>
  <w:style w:type="character" w:styleId="EndnoteReference">
    <w:name w:val="endnote reference"/>
    <w:basedOn w:val="DefaultParagraphFont"/>
    <w:uiPriority w:val="99"/>
    <w:unhideWhenUsed/>
    <w:rsid w:val="007C3421"/>
    <w:rPr>
      <w:vertAlign w:val="superscript"/>
    </w:rPr>
  </w:style>
  <w:style w:type="character" w:styleId="Hyperlink">
    <w:name w:val="Hyperlink"/>
    <w:basedOn w:val="DefaultParagraphFont"/>
    <w:uiPriority w:val="99"/>
    <w:unhideWhenUsed/>
    <w:rsid w:val="00CE10D4"/>
    <w:rPr>
      <w:color w:val="0000FF" w:themeColor="hyperlink"/>
      <w:u w:val="single"/>
    </w:rPr>
  </w:style>
  <w:style w:type="character" w:customStyle="1" w:styleId="normaltextrun">
    <w:name w:val="normaltextrun"/>
    <w:basedOn w:val="DefaultParagraphFont"/>
    <w:rsid w:val="00820A48"/>
  </w:style>
  <w:style w:type="character" w:customStyle="1" w:styleId="eop">
    <w:name w:val="eop"/>
    <w:basedOn w:val="DefaultParagraphFont"/>
    <w:rsid w:val="00820A48"/>
  </w:style>
  <w:style w:type="character" w:styleId="CommentReference">
    <w:name w:val="annotation reference"/>
    <w:basedOn w:val="DefaultParagraphFont"/>
    <w:uiPriority w:val="99"/>
    <w:semiHidden/>
    <w:unhideWhenUsed/>
    <w:rsid w:val="00F32342"/>
    <w:rPr>
      <w:sz w:val="16"/>
      <w:szCs w:val="16"/>
    </w:rPr>
  </w:style>
  <w:style w:type="paragraph" w:styleId="CommentText">
    <w:name w:val="annotation text"/>
    <w:basedOn w:val="Normal"/>
    <w:link w:val="CommentTextChar"/>
    <w:uiPriority w:val="99"/>
    <w:semiHidden/>
    <w:unhideWhenUsed/>
    <w:rsid w:val="00F32342"/>
    <w:rPr>
      <w:sz w:val="20"/>
      <w:szCs w:val="20"/>
    </w:rPr>
  </w:style>
  <w:style w:type="character" w:customStyle="1" w:styleId="CommentTextChar">
    <w:name w:val="Comment Text Char"/>
    <w:basedOn w:val="DefaultParagraphFont"/>
    <w:link w:val="CommentText"/>
    <w:uiPriority w:val="99"/>
    <w:semiHidden/>
    <w:rsid w:val="00F32342"/>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F32342"/>
    <w:rPr>
      <w:b/>
      <w:bCs/>
    </w:rPr>
  </w:style>
  <w:style w:type="character" w:customStyle="1" w:styleId="CommentSubjectChar">
    <w:name w:val="Comment Subject Char"/>
    <w:basedOn w:val="CommentTextChar"/>
    <w:link w:val="CommentSubject"/>
    <w:uiPriority w:val="99"/>
    <w:semiHidden/>
    <w:rsid w:val="00F32342"/>
    <w:rPr>
      <w:rFonts w:ascii="Calibri" w:eastAsia="Calibri" w:hAnsi="Calibri" w:cs="Calibri"/>
      <w:b/>
      <w:bCs/>
      <w:sz w:val="20"/>
      <w:szCs w:val="20"/>
      <w:lang w:val="en-GB" w:eastAsia="en-GB" w:bidi="en-GB"/>
    </w:rPr>
  </w:style>
  <w:style w:type="character" w:styleId="UnresolvedMention">
    <w:name w:val="Unresolved Mention"/>
    <w:basedOn w:val="DefaultParagraphFont"/>
    <w:uiPriority w:val="99"/>
    <w:unhideWhenUsed/>
    <w:rsid w:val="00F32342"/>
    <w:rPr>
      <w:color w:val="605E5C"/>
      <w:shd w:val="clear" w:color="auto" w:fill="E1DFDD"/>
    </w:rPr>
  </w:style>
  <w:style w:type="character" w:styleId="Mention">
    <w:name w:val="Mention"/>
    <w:basedOn w:val="DefaultParagraphFont"/>
    <w:uiPriority w:val="99"/>
    <w:unhideWhenUsed/>
    <w:rsid w:val="00F32342"/>
    <w:rPr>
      <w:color w:val="2B579A"/>
      <w:shd w:val="clear" w:color="auto" w:fill="E1DFDD"/>
    </w:rPr>
  </w:style>
  <w:style w:type="paragraph" w:styleId="Revision">
    <w:name w:val="Revision"/>
    <w:hidden/>
    <w:uiPriority w:val="99"/>
    <w:semiHidden/>
    <w:rsid w:val="00CC7132"/>
    <w:pPr>
      <w:widowControl/>
      <w:autoSpaceDE/>
      <w:autoSpaceDN/>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5A3F5D"/>
    <w:rPr>
      <w:rFonts w:ascii="Calibri" w:eastAsia="Calibri" w:hAnsi="Calibri" w:cs="Calibri"/>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666385">
      <w:bodyDiv w:val="1"/>
      <w:marLeft w:val="0"/>
      <w:marRight w:val="0"/>
      <w:marTop w:val="0"/>
      <w:marBottom w:val="0"/>
      <w:divBdr>
        <w:top w:val="none" w:sz="0" w:space="0" w:color="auto"/>
        <w:left w:val="none" w:sz="0" w:space="0" w:color="auto"/>
        <w:bottom w:val="none" w:sz="0" w:space="0" w:color="auto"/>
        <w:right w:val="none" w:sz="0" w:space="0" w:color="auto"/>
      </w:divBdr>
      <w:divsChild>
        <w:div w:id="1201014071">
          <w:marLeft w:val="0"/>
          <w:marRight w:val="0"/>
          <w:marTop w:val="0"/>
          <w:marBottom w:val="0"/>
          <w:divBdr>
            <w:top w:val="none" w:sz="0" w:space="0" w:color="auto"/>
            <w:left w:val="none" w:sz="0" w:space="0" w:color="auto"/>
            <w:bottom w:val="none" w:sz="0" w:space="0" w:color="auto"/>
            <w:right w:val="none" w:sz="0" w:space="0" w:color="auto"/>
          </w:divBdr>
        </w:div>
      </w:divsChild>
    </w:div>
    <w:div w:id="837157295">
      <w:bodyDiv w:val="1"/>
      <w:marLeft w:val="0"/>
      <w:marRight w:val="0"/>
      <w:marTop w:val="0"/>
      <w:marBottom w:val="0"/>
      <w:divBdr>
        <w:top w:val="none" w:sz="0" w:space="0" w:color="auto"/>
        <w:left w:val="none" w:sz="0" w:space="0" w:color="auto"/>
        <w:bottom w:val="none" w:sz="0" w:space="0" w:color="auto"/>
        <w:right w:val="none" w:sz="0" w:space="0" w:color="auto"/>
      </w:divBdr>
    </w:div>
    <w:div w:id="1775586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qaa.ac.uk/quality-code/subject-benchmark-stat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aa.ac.uk/docs/qaa/subject-benchmark-statements/subject-benchmark-statement-law.pdf?sfvrsn=b939c881_18"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BE8B9FA7FB63468B9D304569C867A2" ma:contentTypeVersion="6" ma:contentTypeDescription="Create a new document." ma:contentTypeScope="" ma:versionID="ada757469341604d25777343dcec041b">
  <xsd:schema xmlns:xsd="http://www.w3.org/2001/XMLSchema" xmlns:xs="http://www.w3.org/2001/XMLSchema" xmlns:p="http://schemas.microsoft.com/office/2006/metadata/properties" xmlns:ns2="8aec9478-ebf6-43b6-8fe1-801c79b92501" xmlns:ns3="a5b1ddfd-dad7-4fa6-a91b-f4246f3047ee" targetNamespace="http://schemas.microsoft.com/office/2006/metadata/properties" ma:root="true" ma:fieldsID="efbd8c906fca0c483acc4232ed3c6dcf" ns2:_="" ns3:_="">
    <xsd:import namespace="8aec9478-ebf6-43b6-8fe1-801c79b92501"/>
    <xsd:import namespace="a5b1ddfd-dad7-4fa6-a91b-f4246f304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c9478-ebf6-43b6-8fe1-801c79b92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b1ddfd-dad7-4fa6-a91b-f4246f304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7249A-1869-437D-BCE8-4184A628530A}">
  <ds:schemaRefs>
    <ds:schemaRef ds:uri="http://schemas.microsoft.com/sharepoint/v3/contenttype/forms"/>
  </ds:schemaRefs>
</ds:datastoreItem>
</file>

<file path=customXml/itemProps2.xml><?xml version="1.0" encoding="utf-8"?>
<ds:datastoreItem xmlns:ds="http://schemas.openxmlformats.org/officeDocument/2006/customXml" ds:itemID="{700EB52D-BF09-4B21-86E5-12E2187C40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D73105-4646-4F6D-AB7A-314F36F9F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c9478-ebf6-43b6-8fe1-801c79b92501"/>
    <ds:schemaRef ds:uri="a5b1ddfd-dad7-4fa6-a91b-f4246f304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167CEE-9197-4A5B-ADE1-B62A28EA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4671</TotalTime>
  <Pages>14</Pages>
  <Words>4183</Words>
  <Characters>23849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cluca</dc:creator>
  <cp:keywords/>
  <cp:lastModifiedBy>Harriet Jones</cp:lastModifiedBy>
  <cp:revision>434</cp:revision>
  <dcterms:created xsi:type="dcterms:W3CDTF">2021-03-05T01:32:00Z</dcterms:created>
  <dcterms:modified xsi:type="dcterms:W3CDTF">2021-03-12T10:31:00Z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Microsoft® Word 2016</vt:lpwstr>
  </property>
  <property fmtid="{D5CDD505-2E9C-101B-9397-08002B2CF9AE}" pid="4" name="LastSaved">
    <vt:filetime>2020-04-28T00:00:00Z</vt:filetime>
  </property>
  <property fmtid="{D5CDD505-2E9C-101B-9397-08002B2CF9AE}" pid="5" name="ContentTypeId">
    <vt:lpwstr>0x0101006DBE8B9FA7FB63468B9D304569C867A2</vt:lpwstr>
  </property>
</Properties>
</file>